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DA83" w14:textId="77777777" w:rsidR="006766E7" w:rsidRPr="006766E7" w:rsidRDefault="006766E7" w:rsidP="006766E7">
      <w:pPr>
        <w:spacing w:after="0"/>
        <w:rPr>
          <w:rFonts w:ascii="Lucida Fax" w:hAnsi="Lucida Fax"/>
          <w:color w:val="26676D"/>
          <w:sz w:val="72"/>
          <w:szCs w:val="72"/>
        </w:rPr>
      </w:pPr>
      <w:bookmarkStart w:id="0" w:name="_GoBack"/>
      <w:bookmarkEnd w:id="0"/>
      <w:r w:rsidRPr="006766E7">
        <w:rPr>
          <w:rFonts w:ascii="Lucida Fax" w:hAnsi="Lucida Fax"/>
          <w:color w:val="26676D"/>
          <w:sz w:val="72"/>
          <w:szCs w:val="72"/>
        </w:rPr>
        <w:t>Business Canvas Worksheet</w:t>
      </w:r>
    </w:p>
    <w:p w14:paraId="1D70CD5A" w14:textId="0F59A729" w:rsidR="006766E7" w:rsidRPr="006766E7" w:rsidRDefault="00501E1B" w:rsidP="006766E7">
      <w:pPr>
        <w:spacing w:after="0"/>
        <w:rPr>
          <w:rFonts w:ascii="Lucida Fax" w:hAnsi="Lucida Fax"/>
          <w:color w:val="26676D"/>
          <w:sz w:val="72"/>
          <w:szCs w:val="7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8BA99" wp14:editId="4A48EB2F">
                <wp:simplePos x="0" y="0"/>
                <wp:positionH relativeFrom="column">
                  <wp:posOffset>0</wp:posOffset>
                </wp:positionH>
                <wp:positionV relativeFrom="paragraph">
                  <wp:posOffset>605790</wp:posOffset>
                </wp:positionV>
                <wp:extent cx="5908040" cy="0"/>
                <wp:effectExtent l="0" t="19050" r="355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A9D1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223A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7.7pt" to="465.2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" strokecolor="#a9d18a" strokeweight="2.25pt"/>
            </w:pict>
          </mc:Fallback>
        </mc:AlternateContent>
      </w:r>
      <w:r w:rsidR="006766E7" w:rsidRPr="006766E7">
        <w:rPr>
          <w:rFonts w:ascii="Lucida Fax" w:hAnsi="Lucida Fax"/>
          <w:color w:val="26676D"/>
          <w:sz w:val="72"/>
          <w:szCs w:val="72"/>
        </w:rPr>
        <w:t xml:space="preserve">Network Business Planning </w:t>
      </w:r>
    </w:p>
    <w:p w14:paraId="6CCEFDAA" w14:textId="01AAC524" w:rsidR="00501E1B" w:rsidRPr="00501E1B" w:rsidRDefault="00501E1B" w:rsidP="00501E1B">
      <w:pPr>
        <w:spacing w:after="0"/>
        <w:rPr>
          <w:rFonts w:asciiTheme="majorHAnsi" w:hAnsiTheme="majorHAnsi"/>
          <w:color w:val="1E8D94"/>
          <w:sz w:val="52"/>
          <w:szCs w:val="52"/>
        </w:rPr>
      </w:pPr>
      <w:r w:rsidRPr="00501E1B">
        <w:rPr>
          <w:rFonts w:asciiTheme="majorHAnsi" w:hAnsiTheme="majorHAnsi"/>
          <w:color w:val="1E8D94"/>
          <w:sz w:val="52"/>
          <w:szCs w:val="52"/>
        </w:rPr>
        <w:t>Partnership Meeting</w:t>
      </w:r>
    </w:p>
    <w:p w14:paraId="6A734D94" w14:textId="694018AE" w:rsidR="00501E1B" w:rsidRPr="00501E1B" w:rsidRDefault="00501E1B" w:rsidP="00501E1B">
      <w:pPr>
        <w:spacing w:after="0"/>
        <w:rPr>
          <w:rFonts w:asciiTheme="majorHAnsi" w:hAnsiTheme="majorHAnsi"/>
          <w:color w:val="1E8D94"/>
          <w:sz w:val="52"/>
          <w:szCs w:val="52"/>
        </w:rPr>
      </w:pPr>
      <w:r w:rsidRPr="00501E1B">
        <w:rPr>
          <w:rFonts w:asciiTheme="majorHAnsi" w:hAnsiTheme="majorHAnsi"/>
          <w:color w:val="1E8D94"/>
          <w:sz w:val="52"/>
          <w:szCs w:val="52"/>
        </w:rPr>
        <w:t>Rural Health Network Development Grantees</w:t>
      </w:r>
    </w:p>
    <w:p w14:paraId="5B483F4E" w14:textId="3777877F" w:rsidR="006766E7" w:rsidRPr="00501E1B" w:rsidRDefault="00501E1B" w:rsidP="00501E1B">
      <w:pPr>
        <w:spacing w:after="0"/>
      </w:pPr>
      <w:r w:rsidRPr="00501E1B">
        <w:rPr>
          <w:rFonts w:asciiTheme="majorHAnsi" w:hAnsiTheme="majorHAnsi"/>
          <w:color w:val="1E8D94"/>
          <w:sz w:val="52"/>
          <w:szCs w:val="52"/>
        </w:rPr>
        <w:t>October</w:t>
      </w:r>
      <w:r w:rsidR="007A4CCA" w:rsidRPr="00501E1B">
        <w:rPr>
          <w:rFonts w:asciiTheme="majorHAnsi" w:hAnsiTheme="majorHAnsi"/>
          <w:color w:val="1E8D94"/>
          <w:sz w:val="52"/>
          <w:szCs w:val="52"/>
        </w:rPr>
        <w:t>, 2016</w:t>
      </w:r>
      <w:r w:rsidR="007A4CCA">
        <w:rPr>
          <w:rFonts w:asciiTheme="majorHAnsi" w:hAnsiTheme="majorHAnsi"/>
          <w:color w:val="1E8D94"/>
          <w:sz w:val="60"/>
          <w:szCs w:val="44"/>
        </w:rPr>
        <w:t xml:space="preserve"> </w:t>
      </w:r>
    </w:p>
    <w:p w14:paraId="376D5C1B" w14:textId="19E647DD" w:rsidR="001A2847" w:rsidRDefault="001A2847" w:rsidP="007E59E5">
      <w:pPr>
        <w:spacing w:before="240"/>
        <w:rPr>
          <w:rFonts w:asciiTheme="majorHAnsi" w:hAnsiTheme="majorHAnsi"/>
          <w:color w:val="1E8D94"/>
          <w:sz w:val="60"/>
          <w:szCs w:val="44"/>
        </w:rPr>
      </w:pPr>
    </w:p>
    <w:p w14:paraId="1B8547A8" w14:textId="481816F1" w:rsidR="00501E1B" w:rsidRDefault="00501E1B" w:rsidP="007E59E5">
      <w:pPr>
        <w:spacing w:before="240"/>
        <w:rPr>
          <w:rFonts w:asciiTheme="majorHAnsi" w:hAnsiTheme="majorHAnsi"/>
          <w:color w:val="1E8D94"/>
          <w:sz w:val="60"/>
          <w:szCs w:val="44"/>
        </w:rPr>
      </w:pPr>
    </w:p>
    <w:p w14:paraId="4E0244D9" w14:textId="77777777" w:rsidR="00501E1B" w:rsidRDefault="00501E1B" w:rsidP="007E59E5">
      <w:pPr>
        <w:spacing w:before="240"/>
        <w:rPr>
          <w:rFonts w:asciiTheme="majorHAnsi" w:hAnsiTheme="majorHAnsi"/>
          <w:color w:val="1E8D94"/>
          <w:sz w:val="60"/>
          <w:szCs w:val="44"/>
        </w:rPr>
      </w:pPr>
    </w:p>
    <w:p w14:paraId="0B8C214D" w14:textId="77777777" w:rsidR="001A2847" w:rsidRDefault="001A2847" w:rsidP="007E59E5">
      <w:pPr>
        <w:spacing w:before="240"/>
        <w:rPr>
          <w:rFonts w:asciiTheme="majorHAnsi" w:hAnsiTheme="majorHAnsi"/>
          <w:color w:val="1E8D94"/>
          <w:sz w:val="60"/>
          <w:szCs w:val="44"/>
        </w:rPr>
      </w:pPr>
    </w:p>
    <w:p w14:paraId="2AF7BDB2" w14:textId="77777777" w:rsidR="007E59E5" w:rsidRPr="00EE1EB1" w:rsidRDefault="007E59E5" w:rsidP="007E59E5">
      <w:pPr>
        <w:spacing w:line="360" w:lineRule="auto"/>
        <w:ind w:hanging="450"/>
        <w:rPr>
          <w:sz w:val="8"/>
        </w:rPr>
      </w:pPr>
      <w:r>
        <w:rPr>
          <w:noProof/>
          <w:lang w:eastAsia="en-US"/>
        </w:rPr>
        <w:drawing>
          <wp:inline distT="0" distB="0" distL="0" distR="0" wp14:anchorId="0AFD8AAD" wp14:editId="3BBDBB6E">
            <wp:extent cx="3867150" cy="1590241"/>
            <wp:effectExtent l="0" t="0" r="0" b="0"/>
            <wp:docPr id="4" name="Picture 4" descr="Rural Health Innovati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I-Logo-2014-FIN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235" cy="159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7D351B6B" w14:textId="77777777" w:rsidR="007E59E5" w:rsidRDefault="007E59E5" w:rsidP="007E59E5">
      <w:pPr>
        <w:spacing w:after="0"/>
      </w:pPr>
      <w:r w:rsidRPr="00D844CE">
        <w:lastRenderedPageBreak/>
        <w:t>600 East Superior Street, Suite 404</w:t>
      </w:r>
      <w:r>
        <w:t xml:space="preserve"> │ </w:t>
      </w:r>
      <w:r w:rsidRPr="00D844CE">
        <w:t>Duluth, Minnesota 55802</w:t>
      </w:r>
      <w:r>
        <w:t xml:space="preserve"> </w:t>
      </w:r>
      <w:r>
        <w:br/>
        <w:t xml:space="preserve">218-727-9390 │ </w:t>
      </w:r>
      <w:hyperlink r:id="rId12" w:history="1">
        <w:r w:rsidRPr="00283260">
          <w:rPr>
            <w:rStyle w:val="Hyperlink"/>
            <w:rFonts w:cs="Times New Roman"/>
            <w:szCs w:val="24"/>
          </w:rPr>
          <w:t>www.ruralcenter.org/rhi/network-ta</w:t>
        </w:r>
      </w:hyperlink>
      <w:r>
        <w:rPr>
          <w:rFonts w:cs="Times New Roman"/>
          <w:szCs w:val="24"/>
        </w:rPr>
        <w:t xml:space="preserve">  </w:t>
      </w:r>
      <w:r>
        <w:t xml:space="preserve"> </w:t>
      </w:r>
    </w:p>
    <w:p w14:paraId="7969DC31" w14:textId="77777777" w:rsidR="007E59E5" w:rsidRDefault="007E59E5" w:rsidP="007E59E5">
      <w:r w:rsidRPr="00EE1EB1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C47B8" wp14:editId="4FE8591A">
                <wp:simplePos x="0" y="0"/>
                <wp:positionH relativeFrom="column">
                  <wp:posOffset>0</wp:posOffset>
                </wp:positionH>
                <wp:positionV relativeFrom="paragraph">
                  <wp:posOffset>148903</wp:posOffset>
                </wp:positionV>
                <wp:extent cx="5908040" cy="0"/>
                <wp:effectExtent l="0" t="19050" r="355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A9D18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C0CFB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7pt" to="465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" strokecolor="#a9d18a" strokeweight="2.25pt"/>
            </w:pict>
          </mc:Fallback>
        </mc:AlternateContent>
      </w:r>
      <w:r w:rsidRPr="00EE1EB1">
        <w:rPr>
          <w:sz w:val="28"/>
        </w:rPr>
        <w:br/>
      </w:r>
    </w:p>
    <w:p w14:paraId="26794AE4" w14:textId="540D891F" w:rsidR="007E59E5" w:rsidRDefault="007E59E5">
      <w:r w:rsidRPr="00905B3C">
        <w:rPr>
          <w:sz w:val="18"/>
        </w:rPr>
        <w:t xml:space="preserve">Based on Business Model Generation: Business Model Canvas and Value Proposition Designer and designed by RURAL HEALTH INNOVATIONS, a subsidiary of the National Rural Health Resource Center             </w:t>
      </w:r>
    </w:p>
    <w:p w14:paraId="7C13799D" w14:textId="76F407AB" w:rsidR="00A81EB2" w:rsidRDefault="00A81EB2"/>
    <w:p w14:paraId="7486EB0B" w14:textId="77777777" w:rsidR="007E59E5" w:rsidRDefault="007E59E5"/>
    <w:tbl>
      <w:tblPr>
        <w:tblpPr w:leftFromText="187" w:rightFromText="187" w:vertAnchor="text" w:tblpY="1"/>
        <w:tblOverlap w:val="never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0620"/>
      </w:tblGrid>
      <w:tr w:rsidR="00756C58" w14:paraId="10412626" w14:textId="77777777" w:rsidTr="00FB3B67">
        <w:trPr>
          <w:trHeight w:val="2690"/>
        </w:trPr>
        <w:tc>
          <w:tcPr>
            <w:tcW w:w="10620" w:type="dxa"/>
            <w:shd w:val="clear" w:color="auto" w:fill="D9D9D9" w:themeFill="background1" w:themeFillShade="D9"/>
          </w:tcPr>
          <w:p w14:paraId="6AA18D71" w14:textId="5729A6D5" w:rsidR="00541F97" w:rsidRDefault="00541F97" w:rsidP="00783876">
            <w:pPr>
              <w:spacing w:after="0" w:line="240" w:lineRule="auto"/>
              <w:rPr>
                <w:rFonts w:ascii="Verdana" w:hAnsi="Verdana"/>
                <w:b/>
                <w:color w:val="505153"/>
                <w:sz w:val="24"/>
                <w:szCs w:val="24"/>
              </w:rPr>
            </w:pPr>
            <w:r w:rsidRPr="007D245B">
              <w:rPr>
                <w:rFonts w:ascii="Verdana" w:hAnsi="Verdana"/>
                <w:b/>
                <w:color w:val="505153"/>
                <w:sz w:val="24"/>
                <w:szCs w:val="24"/>
              </w:rPr>
              <w:t xml:space="preserve">Organization </w:t>
            </w:r>
            <w:r w:rsidR="000B4A66" w:rsidRPr="007D245B">
              <w:rPr>
                <w:rFonts w:ascii="Verdana" w:hAnsi="Verdana"/>
                <w:b/>
                <w:color w:val="505153"/>
                <w:sz w:val="24"/>
                <w:szCs w:val="24"/>
              </w:rPr>
              <w:t xml:space="preserve"> </w:t>
            </w:r>
            <w:r w:rsidR="00C26AE5">
              <w:rPr>
                <w:rFonts w:ascii="Verdana" w:hAnsi="Verdana"/>
                <w:b/>
                <w:color w:val="505153"/>
                <w:sz w:val="24"/>
                <w:szCs w:val="24"/>
              </w:rPr>
              <w:t xml:space="preserve">: </w:t>
            </w:r>
          </w:p>
          <w:p w14:paraId="5EEB9353" w14:textId="77777777" w:rsidR="00C26AE5" w:rsidRPr="007D245B" w:rsidRDefault="00C26AE5" w:rsidP="00783876">
            <w:pPr>
              <w:spacing w:after="0" w:line="240" w:lineRule="auto"/>
              <w:rPr>
                <w:rFonts w:ascii="Verdana" w:hAnsi="Verdana"/>
                <w:b/>
                <w:color w:val="505153"/>
                <w:sz w:val="24"/>
                <w:szCs w:val="24"/>
              </w:rPr>
            </w:pPr>
          </w:p>
          <w:p w14:paraId="127BCFAD" w14:textId="2A906156" w:rsidR="00541F97" w:rsidRDefault="00541F97" w:rsidP="0078387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color w:val="505153"/>
                <w:sz w:val="24"/>
                <w:szCs w:val="24"/>
              </w:rPr>
            </w:pPr>
            <w:r w:rsidRPr="007D245B">
              <w:rPr>
                <w:rFonts w:ascii="Verdana" w:hAnsi="Verdana"/>
                <w:b/>
                <w:color w:val="505153"/>
                <w:sz w:val="24"/>
                <w:szCs w:val="24"/>
              </w:rPr>
              <w:t>Mission</w:t>
            </w:r>
            <w:r w:rsidR="00A15F64" w:rsidRPr="007D245B">
              <w:rPr>
                <w:rFonts w:ascii="Verdana" w:hAnsi="Verdana"/>
                <w:color w:val="505153"/>
                <w:sz w:val="24"/>
                <w:szCs w:val="24"/>
              </w:rPr>
              <w:t xml:space="preserve">- </w:t>
            </w:r>
            <w:r w:rsidR="00617B07">
              <w:rPr>
                <w:rFonts w:ascii="Verdana" w:hAnsi="Verdana"/>
                <w:color w:val="505153"/>
                <w:sz w:val="24"/>
                <w:szCs w:val="24"/>
              </w:rPr>
              <w:t xml:space="preserve">why we exist? </w:t>
            </w:r>
          </w:p>
          <w:p w14:paraId="4FE1F567" w14:textId="77777777" w:rsidR="00617B07" w:rsidRDefault="00617B07" w:rsidP="00617B07">
            <w:pPr>
              <w:spacing w:after="0" w:line="240" w:lineRule="auto"/>
              <w:ind w:left="180"/>
              <w:rPr>
                <w:rFonts w:ascii="Verdana" w:hAnsi="Verdana"/>
                <w:color w:val="505153"/>
                <w:sz w:val="24"/>
                <w:szCs w:val="24"/>
              </w:rPr>
            </w:pPr>
          </w:p>
          <w:p w14:paraId="56C6E1D2" w14:textId="77777777" w:rsidR="00617B07" w:rsidRPr="00617B07" w:rsidRDefault="00617B07" w:rsidP="00617B07">
            <w:pPr>
              <w:spacing w:after="0" w:line="240" w:lineRule="auto"/>
              <w:ind w:left="180"/>
              <w:rPr>
                <w:rFonts w:ascii="Verdana" w:hAnsi="Verdana"/>
                <w:color w:val="505153"/>
                <w:sz w:val="24"/>
                <w:szCs w:val="24"/>
              </w:rPr>
            </w:pPr>
          </w:p>
          <w:p w14:paraId="1AFCE857" w14:textId="77777777" w:rsidR="007512AA" w:rsidRPr="007D245B" w:rsidRDefault="007512AA" w:rsidP="007512AA">
            <w:pPr>
              <w:spacing w:after="0" w:line="240" w:lineRule="auto"/>
              <w:ind w:left="180"/>
              <w:rPr>
                <w:rFonts w:ascii="Verdana" w:hAnsi="Verdana"/>
                <w:color w:val="505153"/>
                <w:sz w:val="24"/>
                <w:szCs w:val="24"/>
              </w:rPr>
            </w:pPr>
          </w:p>
          <w:p w14:paraId="0EE73478" w14:textId="7FA4152D" w:rsidR="00541F97" w:rsidRDefault="00541F97" w:rsidP="0078387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color w:val="505153"/>
                <w:sz w:val="24"/>
                <w:szCs w:val="24"/>
              </w:rPr>
            </w:pPr>
            <w:r w:rsidRPr="007D245B">
              <w:rPr>
                <w:rFonts w:ascii="Verdana" w:hAnsi="Verdana"/>
                <w:b/>
                <w:color w:val="505153"/>
                <w:sz w:val="24"/>
                <w:szCs w:val="24"/>
              </w:rPr>
              <w:t>Vision</w:t>
            </w:r>
            <w:r w:rsidR="00A15F64" w:rsidRPr="007D245B">
              <w:rPr>
                <w:rFonts w:ascii="Verdana" w:hAnsi="Verdana"/>
                <w:color w:val="505153"/>
                <w:sz w:val="24"/>
                <w:szCs w:val="24"/>
              </w:rPr>
              <w:t xml:space="preserve"> – </w:t>
            </w:r>
            <w:r w:rsidR="003952A5" w:rsidRPr="007D245B">
              <w:rPr>
                <w:rFonts w:ascii="Verdana" w:hAnsi="Verdana"/>
                <w:color w:val="505153"/>
                <w:sz w:val="24"/>
                <w:szCs w:val="24"/>
              </w:rPr>
              <w:t>what do we want to be?</w:t>
            </w:r>
          </w:p>
          <w:p w14:paraId="00C77A1B" w14:textId="77777777" w:rsidR="00617B07" w:rsidRDefault="00617B07" w:rsidP="00617B07">
            <w:pPr>
              <w:pStyle w:val="ListParagraph"/>
              <w:spacing w:after="0" w:line="240" w:lineRule="auto"/>
              <w:ind w:left="540"/>
              <w:rPr>
                <w:rFonts w:ascii="Verdana" w:hAnsi="Verdana"/>
                <w:color w:val="505153"/>
                <w:sz w:val="24"/>
                <w:szCs w:val="24"/>
              </w:rPr>
            </w:pPr>
          </w:p>
          <w:p w14:paraId="31556649" w14:textId="77777777" w:rsidR="00617B07" w:rsidRPr="007D245B" w:rsidRDefault="00617B07" w:rsidP="00617B07">
            <w:pPr>
              <w:pStyle w:val="ListParagraph"/>
              <w:spacing w:after="0" w:line="240" w:lineRule="auto"/>
              <w:ind w:left="540"/>
              <w:rPr>
                <w:rFonts w:ascii="Verdana" w:hAnsi="Verdana"/>
                <w:color w:val="505153"/>
                <w:sz w:val="24"/>
                <w:szCs w:val="24"/>
              </w:rPr>
            </w:pPr>
          </w:p>
          <w:p w14:paraId="280222B6" w14:textId="77777777" w:rsidR="007512AA" w:rsidRPr="007D245B" w:rsidRDefault="007512AA" w:rsidP="007512AA">
            <w:pPr>
              <w:spacing w:after="0" w:line="240" w:lineRule="auto"/>
              <w:ind w:left="180"/>
              <w:rPr>
                <w:rFonts w:ascii="Verdana" w:hAnsi="Verdana"/>
                <w:color w:val="505153"/>
                <w:sz w:val="24"/>
                <w:szCs w:val="24"/>
              </w:rPr>
            </w:pPr>
          </w:p>
          <w:p w14:paraId="2CE23CA6" w14:textId="77777777" w:rsidR="00756C58" w:rsidRPr="00617B07" w:rsidRDefault="00541F97" w:rsidP="00617B0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color w:val="505153"/>
              </w:rPr>
            </w:pPr>
            <w:r w:rsidRPr="007D245B">
              <w:rPr>
                <w:rFonts w:ascii="Verdana" w:hAnsi="Verdana"/>
                <w:b/>
                <w:color w:val="505153"/>
                <w:sz w:val="24"/>
                <w:szCs w:val="24"/>
              </w:rPr>
              <w:t>Strategic Objectives</w:t>
            </w:r>
            <w:r w:rsidR="00A15F64" w:rsidRPr="007D245B">
              <w:rPr>
                <w:rFonts w:ascii="Verdana" w:hAnsi="Verdana"/>
                <w:color w:val="505153"/>
                <w:sz w:val="24"/>
                <w:szCs w:val="24"/>
              </w:rPr>
              <w:t xml:space="preserve"> – </w:t>
            </w:r>
            <w:r w:rsidR="00893045" w:rsidRPr="007D245B">
              <w:rPr>
                <w:rFonts w:ascii="Verdana" w:hAnsi="Verdana"/>
                <w:color w:val="505153"/>
                <w:sz w:val="24"/>
                <w:szCs w:val="24"/>
              </w:rPr>
              <w:t xml:space="preserve">what is </w:t>
            </w:r>
            <w:r w:rsidR="00617B07">
              <w:rPr>
                <w:rFonts w:ascii="Verdana" w:hAnsi="Verdana"/>
                <w:color w:val="505153"/>
                <w:sz w:val="24"/>
                <w:szCs w:val="24"/>
              </w:rPr>
              <w:t xml:space="preserve">our game plan? </w:t>
            </w:r>
          </w:p>
          <w:p w14:paraId="6C227F69" w14:textId="77777777" w:rsidR="00617B07" w:rsidRDefault="00617B07" w:rsidP="00617B07">
            <w:pPr>
              <w:spacing w:after="0" w:line="240" w:lineRule="auto"/>
            </w:pPr>
          </w:p>
          <w:p w14:paraId="027ED682" w14:textId="77777777" w:rsidR="00617B07" w:rsidRDefault="00617B07" w:rsidP="00617B07">
            <w:pPr>
              <w:spacing w:after="0" w:line="240" w:lineRule="auto"/>
            </w:pPr>
          </w:p>
          <w:p w14:paraId="6AD90D3F" w14:textId="77777777" w:rsidR="00617B07" w:rsidRDefault="00617B07" w:rsidP="00617B07">
            <w:pPr>
              <w:spacing w:after="0" w:line="240" w:lineRule="auto"/>
            </w:pPr>
          </w:p>
          <w:p w14:paraId="18C2BCA9" w14:textId="7E3D67F2" w:rsidR="00617B07" w:rsidRPr="00617B07" w:rsidRDefault="00617B07" w:rsidP="00617B07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</w:tc>
      </w:tr>
      <w:tr w:rsidR="00541F97" w:rsidRPr="00541F97" w14:paraId="2449FCF2" w14:textId="77777777" w:rsidTr="00617B07">
        <w:trPr>
          <w:trHeight w:val="2894"/>
        </w:trPr>
        <w:tc>
          <w:tcPr>
            <w:tcW w:w="10620" w:type="dxa"/>
            <w:shd w:val="clear" w:color="auto" w:fill="D9D9D9" w:themeFill="background1" w:themeFillShade="D9"/>
          </w:tcPr>
          <w:p w14:paraId="423A3E13" w14:textId="5A95D16F" w:rsidR="00541F97" w:rsidRPr="007D245B" w:rsidRDefault="00541F97" w:rsidP="00783876">
            <w:pPr>
              <w:spacing w:after="0" w:line="240" w:lineRule="auto"/>
              <w:rPr>
                <w:rFonts w:ascii="Verdana" w:hAnsi="Verdana"/>
                <w:b/>
                <w:color w:val="505153"/>
                <w:sz w:val="24"/>
                <w:szCs w:val="24"/>
              </w:rPr>
            </w:pPr>
            <w:r w:rsidRPr="007512AA">
              <w:rPr>
                <w:rFonts w:ascii="Verdana" w:hAnsi="Verdana"/>
                <w:b/>
                <w:color w:val="505153"/>
              </w:rPr>
              <w:lastRenderedPageBreak/>
              <w:t xml:space="preserve">1. </w:t>
            </w:r>
            <w:r w:rsidR="00617B07">
              <w:rPr>
                <w:rFonts w:ascii="Verdana" w:hAnsi="Verdana"/>
                <w:b/>
                <w:color w:val="505153"/>
                <w:sz w:val="24"/>
                <w:szCs w:val="24"/>
              </w:rPr>
              <w:t>Product and Service Description</w:t>
            </w:r>
            <w:r w:rsidRPr="007D245B">
              <w:rPr>
                <w:rFonts w:ascii="Verdana" w:hAnsi="Verdana"/>
                <w:b/>
                <w:color w:val="505153"/>
                <w:sz w:val="24"/>
                <w:szCs w:val="24"/>
              </w:rPr>
              <w:t xml:space="preserve">:  </w:t>
            </w:r>
          </w:p>
          <w:p w14:paraId="095F3391" w14:textId="5EE90985" w:rsidR="00CD654B" w:rsidRPr="007512AA" w:rsidRDefault="00617B07" w:rsidP="00617B07">
            <w:pPr>
              <w:spacing w:after="0" w:line="240" w:lineRule="auto"/>
              <w:rPr>
                <w:rFonts w:ascii="Verdana" w:hAnsi="Verdana"/>
                <w:color w:val="505153"/>
              </w:rPr>
            </w:pPr>
            <w:r w:rsidRPr="007D245B">
              <w:rPr>
                <w:rFonts w:ascii="Verdana" w:hAnsi="Verdana"/>
                <w:color w:val="505153"/>
                <w:sz w:val="24"/>
                <w:szCs w:val="24"/>
              </w:rPr>
              <w:t>What is the business product or service that will meet your members’ needs assessment AND is aligned with the network’s mission, vision, and strategic objective</w:t>
            </w:r>
            <w:r>
              <w:rPr>
                <w:rFonts w:ascii="Verdana" w:hAnsi="Verdana"/>
                <w:color w:val="505153"/>
                <w:sz w:val="24"/>
                <w:szCs w:val="24"/>
              </w:rPr>
              <w:t>?</w:t>
            </w:r>
          </w:p>
        </w:tc>
      </w:tr>
      <w:tr w:rsidR="00541F97" w:rsidRPr="003603A1" w14:paraId="50E11B58" w14:textId="77777777" w:rsidTr="00617B07">
        <w:trPr>
          <w:trHeight w:val="4217"/>
        </w:trPr>
        <w:tc>
          <w:tcPr>
            <w:tcW w:w="10620" w:type="dxa"/>
            <w:shd w:val="clear" w:color="auto" w:fill="D9D9D9" w:themeFill="background1" w:themeFillShade="D9"/>
          </w:tcPr>
          <w:p w14:paraId="5A3E62F0" w14:textId="66743EF8" w:rsidR="00541F97" w:rsidRPr="007D245B" w:rsidRDefault="00C46276" w:rsidP="00783876">
            <w:pPr>
              <w:spacing w:after="0" w:line="240" w:lineRule="auto"/>
              <w:rPr>
                <w:rFonts w:ascii="Verdana" w:hAnsi="Verdana"/>
                <w:color w:val="505153"/>
                <w:sz w:val="24"/>
                <w:szCs w:val="24"/>
              </w:rPr>
            </w:pPr>
            <w:r w:rsidRPr="007512AA">
              <w:rPr>
                <w:rFonts w:ascii="Verdana" w:hAnsi="Verdana"/>
                <w:b/>
                <w:noProof/>
                <w:color w:val="505153"/>
                <w:lang w:eastAsia="en-US"/>
              </w:rPr>
              <w:drawing>
                <wp:anchor distT="0" distB="0" distL="114300" distR="114300" simplePos="0" relativeHeight="251654144" behindDoc="0" locked="0" layoutInCell="1" allowOverlap="1" wp14:anchorId="4C337709" wp14:editId="0D95E619">
                  <wp:simplePos x="0" y="0"/>
                  <wp:positionH relativeFrom="margin">
                    <wp:posOffset>5862955</wp:posOffset>
                  </wp:positionH>
                  <wp:positionV relativeFrom="margin">
                    <wp:posOffset>63500</wp:posOffset>
                  </wp:positionV>
                  <wp:extent cx="700405" cy="689610"/>
                  <wp:effectExtent l="0" t="0" r="4445" b="0"/>
                  <wp:wrapTight wrapText="bothSides">
                    <wp:wrapPolygon edited="0">
                      <wp:start x="0" y="0"/>
                      <wp:lineTo x="0" y="20884"/>
                      <wp:lineTo x="21150" y="20884"/>
                      <wp:lineTo x="2115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present image.jpg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05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1F97" w:rsidRPr="007512AA">
              <w:rPr>
                <w:rFonts w:ascii="Verdana" w:hAnsi="Verdana"/>
                <w:color w:val="505153"/>
              </w:rPr>
              <w:br w:type="page"/>
            </w:r>
            <w:r w:rsidR="00541F97" w:rsidRPr="007D245B">
              <w:rPr>
                <w:rFonts w:ascii="Verdana" w:hAnsi="Verdana"/>
                <w:b/>
                <w:color w:val="505153"/>
                <w:sz w:val="24"/>
                <w:szCs w:val="24"/>
              </w:rPr>
              <w:t xml:space="preserve">2. </w:t>
            </w:r>
            <w:r w:rsidR="00617B07">
              <w:rPr>
                <w:rFonts w:ascii="Verdana" w:hAnsi="Verdana"/>
                <w:b/>
                <w:color w:val="505153"/>
                <w:sz w:val="24"/>
                <w:szCs w:val="24"/>
              </w:rPr>
              <w:t xml:space="preserve">Value </w:t>
            </w:r>
            <w:r w:rsidR="00971C53">
              <w:rPr>
                <w:rFonts w:ascii="Verdana" w:hAnsi="Verdana"/>
                <w:b/>
                <w:color w:val="505153"/>
                <w:sz w:val="24"/>
                <w:szCs w:val="24"/>
              </w:rPr>
              <w:t>Statements</w:t>
            </w:r>
            <w:r w:rsidR="00541F97" w:rsidRPr="007D245B">
              <w:rPr>
                <w:rFonts w:ascii="Verdana" w:hAnsi="Verdana"/>
                <w:color w:val="505153"/>
                <w:sz w:val="24"/>
                <w:szCs w:val="24"/>
              </w:rPr>
              <w:t>:</w:t>
            </w:r>
            <w:ins w:id="1" w:author="Debra Laine" w:date="2016-10-12T12:57:00Z">
              <w:r w:rsidR="00501E1B">
                <w:rPr>
                  <w:rFonts w:ascii="Verdana" w:hAnsi="Verdana"/>
                  <w:color w:val="505153"/>
                  <w:sz w:val="24"/>
                  <w:szCs w:val="24"/>
                </w:rPr>
                <w:t xml:space="preserve"> Discription of Business Product or Service </w:t>
              </w:r>
            </w:ins>
          </w:p>
          <w:p w14:paraId="6328786A" w14:textId="5DB3BCF5" w:rsidR="007512AA" w:rsidRPr="00355DB8" w:rsidRDefault="00617B07" w:rsidP="00040A8C">
            <w:pPr>
              <w:spacing w:after="0" w:line="240" w:lineRule="auto"/>
              <w:rPr>
                <w:rFonts w:ascii="Verdana" w:hAnsi="Verdana"/>
                <w:b/>
                <w:color w:val="505153"/>
                <w:sz w:val="24"/>
                <w:szCs w:val="24"/>
              </w:rPr>
            </w:pPr>
            <w:r>
              <w:rPr>
                <w:rFonts w:ascii="Verdana" w:hAnsi="Verdana"/>
                <w:b/>
                <w:color w:val="505153"/>
                <w:sz w:val="24"/>
                <w:szCs w:val="24"/>
              </w:rPr>
              <w:t xml:space="preserve">What </w:t>
            </w:r>
            <w:del w:id="2" w:author="Debra Laine" w:date="2016-10-12T12:58:00Z">
              <w:r w:rsidDel="00501E1B">
                <w:rPr>
                  <w:rFonts w:ascii="Verdana" w:hAnsi="Verdana"/>
                  <w:b/>
                  <w:color w:val="505153"/>
                  <w:sz w:val="24"/>
                  <w:szCs w:val="24"/>
                </w:rPr>
                <w:delText xml:space="preserve">are the </w:delText>
              </w:r>
            </w:del>
            <w:r>
              <w:rPr>
                <w:rFonts w:ascii="Verdana" w:hAnsi="Verdana"/>
                <w:b/>
                <w:color w:val="505153"/>
                <w:sz w:val="24"/>
                <w:szCs w:val="24"/>
              </w:rPr>
              <w:t>alleviate</w:t>
            </w:r>
            <w:ins w:id="3" w:author="Debra Laine" w:date="2016-10-12T12:58:00Z">
              <w:r w:rsidR="00501E1B">
                <w:rPr>
                  <w:rFonts w:ascii="Verdana" w:hAnsi="Verdana"/>
                  <w:b/>
                  <w:color w:val="505153"/>
                  <w:sz w:val="24"/>
                  <w:szCs w:val="24"/>
                </w:rPr>
                <w:t>s</w:t>
              </w:r>
            </w:ins>
            <w:r>
              <w:rPr>
                <w:rFonts w:ascii="Verdana" w:hAnsi="Verdana"/>
                <w:b/>
                <w:color w:val="505153"/>
                <w:sz w:val="24"/>
                <w:szCs w:val="24"/>
              </w:rPr>
              <w:t xml:space="preserve"> pains and create gains for the members?</w:t>
            </w:r>
          </w:p>
          <w:p w14:paraId="04EA7C1D" w14:textId="77777777" w:rsidR="00617B07" w:rsidRDefault="00617B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Verdana" w:hAnsi="Verdana"/>
                <w:color w:val="505153"/>
                <w:sz w:val="24"/>
                <w:szCs w:val="24"/>
              </w:rPr>
              <w:pPrChange w:id="4" w:author="Debra Laine" w:date="2016-10-12T12:59:00Z">
                <w:pPr>
                  <w:pStyle w:val="ListParagraph"/>
                  <w:framePr w:hSpace="187" w:wrap="around" w:vAnchor="text" w:hAnchor="text" w:y="1"/>
                  <w:numPr>
                    <w:numId w:val="1"/>
                  </w:numPr>
                  <w:spacing w:after="0" w:line="240" w:lineRule="auto"/>
                  <w:ind w:left="360" w:hanging="360"/>
                  <w:suppressOverlap/>
                </w:pPr>
              </w:pPrChange>
            </w:pPr>
            <w:r>
              <w:rPr>
                <w:rFonts w:ascii="Verdana" w:hAnsi="Verdana"/>
                <w:color w:val="505153"/>
                <w:sz w:val="24"/>
                <w:szCs w:val="24"/>
              </w:rPr>
              <w:t xml:space="preserve"> </w:t>
            </w:r>
          </w:p>
          <w:p w14:paraId="75ED39EA" w14:textId="77777777" w:rsidR="00617B07" w:rsidRDefault="00617B07" w:rsidP="007512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24"/>
                <w:szCs w:val="24"/>
              </w:rPr>
            </w:pPr>
            <w:r>
              <w:rPr>
                <w:rFonts w:ascii="Verdana" w:hAnsi="Verdana"/>
                <w:color w:val="505153"/>
                <w:sz w:val="24"/>
                <w:szCs w:val="24"/>
              </w:rPr>
              <w:t xml:space="preserve"> </w:t>
            </w:r>
          </w:p>
          <w:p w14:paraId="5D3FF031" w14:textId="77777777" w:rsidR="00617B07" w:rsidRDefault="00617B07" w:rsidP="007512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24"/>
                <w:szCs w:val="24"/>
              </w:rPr>
            </w:pPr>
            <w:r>
              <w:rPr>
                <w:rFonts w:ascii="Verdana" w:hAnsi="Verdana"/>
                <w:color w:val="505153"/>
                <w:sz w:val="24"/>
                <w:szCs w:val="24"/>
              </w:rPr>
              <w:t xml:space="preserve"> </w:t>
            </w:r>
          </w:p>
          <w:p w14:paraId="70B68D9D" w14:textId="77777777" w:rsidR="00617B07" w:rsidRDefault="00617B07" w:rsidP="007512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24"/>
                <w:szCs w:val="24"/>
              </w:rPr>
            </w:pPr>
            <w:r>
              <w:rPr>
                <w:rFonts w:ascii="Verdana" w:hAnsi="Verdana"/>
                <w:color w:val="505153"/>
                <w:sz w:val="24"/>
                <w:szCs w:val="24"/>
              </w:rPr>
              <w:t xml:space="preserve"> </w:t>
            </w:r>
          </w:p>
          <w:p w14:paraId="579FA646" w14:textId="77777777" w:rsidR="00617B07" w:rsidRDefault="00617B07" w:rsidP="007512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24"/>
                <w:szCs w:val="24"/>
              </w:rPr>
            </w:pPr>
            <w:r>
              <w:rPr>
                <w:rFonts w:ascii="Verdana" w:hAnsi="Verdana"/>
                <w:color w:val="505153"/>
                <w:sz w:val="24"/>
                <w:szCs w:val="24"/>
              </w:rPr>
              <w:t xml:space="preserve"> </w:t>
            </w:r>
          </w:p>
          <w:p w14:paraId="66A787AF" w14:textId="4C8E77B2" w:rsidR="007512AA" w:rsidRPr="007D245B" w:rsidRDefault="00617B07" w:rsidP="007512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24"/>
                <w:szCs w:val="24"/>
              </w:rPr>
            </w:pPr>
            <w:r>
              <w:rPr>
                <w:rFonts w:ascii="Verdana" w:hAnsi="Verdana"/>
                <w:color w:val="505153"/>
                <w:sz w:val="24"/>
                <w:szCs w:val="24"/>
              </w:rPr>
              <w:t xml:space="preserve"> </w:t>
            </w:r>
          </w:p>
          <w:p w14:paraId="48CEC5A1" w14:textId="77777777" w:rsidR="007512AA" w:rsidRDefault="007512AA" w:rsidP="00040A8C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505153"/>
                <w:sz w:val="24"/>
                <w:szCs w:val="24"/>
              </w:rPr>
            </w:pPr>
          </w:p>
          <w:p w14:paraId="181075B3" w14:textId="746166C6" w:rsidR="00617B07" w:rsidDel="00501E1B" w:rsidRDefault="00617B07" w:rsidP="00040A8C">
            <w:pPr>
              <w:pStyle w:val="ListParagraph"/>
              <w:spacing w:after="0" w:line="240" w:lineRule="auto"/>
              <w:ind w:left="360"/>
              <w:rPr>
                <w:del w:id="5" w:author="Debra Laine" w:date="2016-10-12T12:59:00Z"/>
                <w:rFonts w:ascii="Verdana" w:hAnsi="Verdana"/>
                <w:color w:val="505153"/>
                <w:sz w:val="24"/>
                <w:szCs w:val="24"/>
              </w:rPr>
            </w:pPr>
          </w:p>
          <w:p w14:paraId="7823AE28" w14:textId="77777777" w:rsidR="00617B07" w:rsidRPr="007D245B" w:rsidRDefault="00617B07" w:rsidP="00040A8C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505153"/>
                <w:sz w:val="24"/>
                <w:szCs w:val="24"/>
              </w:rPr>
            </w:pPr>
          </w:p>
          <w:p w14:paraId="779C476D" w14:textId="714D2E4F" w:rsidR="00040A8C" w:rsidRPr="00355DB8" w:rsidRDefault="00617B07" w:rsidP="00040A8C">
            <w:pPr>
              <w:spacing w:after="0" w:line="240" w:lineRule="auto"/>
              <w:rPr>
                <w:rFonts w:ascii="Verdana" w:hAnsi="Verdana"/>
                <w:b/>
                <w:color w:val="505153"/>
                <w:sz w:val="24"/>
                <w:szCs w:val="24"/>
              </w:rPr>
            </w:pPr>
            <w:r>
              <w:rPr>
                <w:rFonts w:ascii="Verdana" w:hAnsi="Verdana"/>
                <w:b/>
                <w:color w:val="505153"/>
                <w:sz w:val="24"/>
                <w:szCs w:val="24"/>
              </w:rPr>
              <w:t>Double-Check: Is this product and service a</w:t>
            </w:r>
            <w:r w:rsidR="00040A8C" w:rsidRPr="00355DB8">
              <w:rPr>
                <w:rFonts w:ascii="Verdana" w:hAnsi="Verdana"/>
                <w:b/>
                <w:color w:val="505153"/>
                <w:sz w:val="24"/>
                <w:szCs w:val="24"/>
              </w:rPr>
              <w:t xml:space="preserve">ligned with </w:t>
            </w:r>
            <w:r>
              <w:rPr>
                <w:rFonts w:ascii="Verdana" w:hAnsi="Verdana"/>
                <w:b/>
                <w:color w:val="505153"/>
                <w:sz w:val="24"/>
                <w:szCs w:val="24"/>
              </w:rPr>
              <w:t xml:space="preserve">our </w:t>
            </w:r>
            <w:r w:rsidR="00040A8C" w:rsidRPr="00355DB8">
              <w:rPr>
                <w:rFonts w:ascii="Verdana" w:hAnsi="Verdana"/>
                <w:b/>
                <w:color w:val="505153"/>
                <w:sz w:val="24"/>
                <w:szCs w:val="24"/>
              </w:rPr>
              <w:t>mission, vision, strategy?</w:t>
            </w:r>
          </w:p>
          <w:p w14:paraId="577D0518" w14:textId="2C19C264" w:rsidR="00040A8C" w:rsidRPr="007D245B" w:rsidRDefault="00040A8C" w:rsidP="00040A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24"/>
                <w:szCs w:val="24"/>
              </w:rPr>
            </w:pPr>
          </w:p>
          <w:p w14:paraId="3BD28F83" w14:textId="21910298" w:rsidR="00C57042" w:rsidRPr="007512AA" w:rsidRDefault="00C57042" w:rsidP="00503B13">
            <w:pPr>
              <w:spacing w:after="0" w:line="240" w:lineRule="auto"/>
              <w:jc w:val="center"/>
              <w:rPr>
                <w:rFonts w:ascii="Verdana" w:hAnsi="Verdana"/>
                <w:b/>
                <w:color w:val="505153"/>
              </w:rPr>
            </w:pPr>
          </w:p>
        </w:tc>
      </w:tr>
    </w:tbl>
    <w:p w14:paraId="1E0340C9" w14:textId="1B23707D" w:rsidR="00600C57" w:rsidRDefault="00600C57">
      <w: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7"/>
        <w:gridCol w:w="23"/>
      </w:tblGrid>
      <w:tr w:rsidR="00054812" w:rsidRPr="003603A1" w14:paraId="78341DAE" w14:textId="77777777" w:rsidTr="00971C53">
        <w:trPr>
          <w:gridAfter w:val="1"/>
          <w:wAfter w:w="23" w:type="dxa"/>
          <w:trHeight w:val="6200"/>
        </w:trPr>
        <w:tc>
          <w:tcPr>
            <w:tcW w:w="10777" w:type="dxa"/>
          </w:tcPr>
          <w:p w14:paraId="0D411CCD" w14:textId="21685402" w:rsidR="00054812" w:rsidRPr="007512AA" w:rsidRDefault="00054812" w:rsidP="001947C0">
            <w:pPr>
              <w:spacing w:after="0" w:line="240" w:lineRule="auto"/>
              <w:rPr>
                <w:rFonts w:ascii="Verdana" w:hAnsi="Verdana"/>
                <w:b/>
                <w:color w:val="505153"/>
              </w:rPr>
            </w:pPr>
            <w:r>
              <w:rPr>
                <w:rFonts w:ascii="Verdana" w:hAnsi="Verdana"/>
                <w:b/>
                <w:color w:val="505153"/>
              </w:rPr>
              <w:lastRenderedPageBreak/>
              <w:t>3</w:t>
            </w:r>
            <w:r w:rsidRPr="007512AA">
              <w:rPr>
                <w:rFonts w:ascii="Verdana" w:hAnsi="Verdana"/>
                <w:b/>
                <w:color w:val="505153"/>
              </w:rPr>
              <w:t>. Desired End-User Experience</w:t>
            </w:r>
            <w:r>
              <w:rPr>
                <w:rFonts w:ascii="Verdana" w:hAnsi="Verdana"/>
                <w:b/>
                <w:color w:val="505153"/>
              </w:rPr>
              <w:t xml:space="preserve"> &amp; Relationship</w:t>
            </w:r>
            <w:r w:rsidRPr="007512AA">
              <w:rPr>
                <w:rFonts w:ascii="Verdana" w:hAnsi="Verdana"/>
                <w:b/>
                <w:color w:val="505153"/>
              </w:rPr>
              <w:t>:</w:t>
            </w:r>
          </w:p>
          <w:p w14:paraId="15FA8F69" w14:textId="120CEAA0" w:rsidR="00054812" w:rsidRPr="007512AA" w:rsidRDefault="00054812" w:rsidP="008C0A5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color w:val="505153"/>
              </w:rPr>
            </w:pPr>
            <w:r w:rsidRPr="007512AA">
              <w:rPr>
                <w:rFonts w:ascii="Verdana" w:hAnsi="Verdana"/>
                <w:b/>
                <w:noProof/>
                <w:color w:val="505153"/>
                <w:lang w:eastAsia="en-US"/>
              </w:rPr>
              <w:drawing>
                <wp:anchor distT="0" distB="0" distL="114300" distR="114300" simplePos="0" relativeHeight="251705344" behindDoc="1" locked="0" layoutInCell="1" allowOverlap="1" wp14:anchorId="64BDDF73" wp14:editId="1670CC2E">
                  <wp:simplePos x="3074035" y="81978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03250" cy="574040"/>
                  <wp:effectExtent l="0" t="0" r="635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experience image.jp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12AA">
              <w:rPr>
                <w:rFonts w:ascii="Verdana" w:hAnsi="Verdana"/>
                <w:color w:val="505153"/>
              </w:rPr>
              <w:t xml:space="preserve">What experience do </w:t>
            </w:r>
            <w:r>
              <w:rPr>
                <w:rFonts w:ascii="Verdana" w:hAnsi="Verdana"/>
                <w:color w:val="505153"/>
              </w:rPr>
              <w:t>you</w:t>
            </w:r>
            <w:r w:rsidRPr="007512AA">
              <w:rPr>
                <w:rFonts w:ascii="Verdana" w:hAnsi="Verdana"/>
                <w:color w:val="505153"/>
              </w:rPr>
              <w:t xml:space="preserve"> want </w:t>
            </w:r>
            <w:r>
              <w:rPr>
                <w:rFonts w:ascii="Verdana" w:hAnsi="Verdana"/>
                <w:color w:val="505153"/>
              </w:rPr>
              <w:t>your</w:t>
            </w:r>
            <w:r w:rsidRPr="007512AA">
              <w:rPr>
                <w:rFonts w:ascii="Verdana" w:hAnsi="Verdana"/>
                <w:color w:val="505153"/>
              </w:rPr>
              <w:t xml:space="preserve"> members to have while they are receiving or using </w:t>
            </w:r>
            <w:r>
              <w:rPr>
                <w:rFonts w:ascii="Verdana" w:hAnsi="Verdana"/>
                <w:color w:val="505153"/>
              </w:rPr>
              <w:t>your</w:t>
            </w:r>
            <w:r w:rsidRPr="007512AA">
              <w:rPr>
                <w:rFonts w:ascii="Verdana" w:hAnsi="Verdana"/>
                <w:color w:val="505153"/>
              </w:rPr>
              <w:t xml:space="preserve"> product or service?</w:t>
            </w:r>
            <w:r>
              <w:rPr>
                <w:rFonts w:ascii="Verdana" w:hAnsi="Verdana"/>
                <w:color w:val="505153"/>
              </w:rPr>
              <w:t xml:space="preserve"> (</w:t>
            </w:r>
            <w:r w:rsidRPr="007512AA">
              <w:rPr>
                <w:rFonts w:ascii="Verdana" w:hAnsi="Verdana"/>
                <w:color w:val="505153"/>
              </w:rPr>
              <w:t xml:space="preserve"> i.e. personal, interactive, remote, etc.</w:t>
            </w:r>
            <w:r>
              <w:rPr>
                <w:rFonts w:ascii="Verdana" w:hAnsi="Verdana"/>
                <w:color w:val="505153"/>
              </w:rPr>
              <w:t>)</w:t>
            </w:r>
          </w:p>
          <w:p w14:paraId="1F283675" w14:textId="09F57786" w:rsidR="00054812" w:rsidRPr="007512AA" w:rsidRDefault="00054812" w:rsidP="001947C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</w:rPr>
            </w:pPr>
            <w:r w:rsidRPr="007512AA">
              <w:rPr>
                <w:rFonts w:ascii="Verdana" w:hAnsi="Verdana"/>
                <w:color w:val="505153"/>
              </w:rPr>
              <w:t xml:space="preserve">What relationship do </w:t>
            </w:r>
            <w:r>
              <w:rPr>
                <w:rFonts w:ascii="Verdana" w:hAnsi="Verdana"/>
                <w:color w:val="505153"/>
              </w:rPr>
              <w:t>your</w:t>
            </w:r>
            <w:r w:rsidRPr="007512AA">
              <w:rPr>
                <w:rFonts w:ascii="Verdana" w:hAnsi="Verdana"/>
                <w:color w:val="505153"/>
              </w:rPr>
              <w:t xml:space="preserve"> members expect </w:t>
            </w:r>
            <w:r>
              <w:rPr>
                <w:rFonts w:ascii="Verdana" w:hAnsi="Verdana"/>
                <w:color w:val="505153"/>
              </w:rPr>
              <w:t>you</w:t>
            </w:r>
            <w:r w:rsidRPr="007512AA">
              <w:rPr>
                <w:rFonts w:ascii="Verdana" w:hAnsi="Verdana"/>
                <w:color w:val="505153"/>
              </w:rPr>
              <w:t xml:space="preserve"> to establish and maintain with them when they receive or use </w:t>
            </w:r>
            <w:r>
              <w:rPr>
                <w:rFonts w:ascii="Verdana" w:hAnsi="Verdana"/>
                <w:color w:val="505153"/>
              </w:rPr>
              <w:t>your</w:t>
            </w:r>
            <w:r w:rsidRPr="007512AA">
              <w:rPr>
                <w:rFonts w:ascii="Verdana" w:hAnsi="Verdana"/>
                <w:color w:val="505153"/>
              </w:rPr>
              <w:t xml:space="preserve"> product or service? </w:t>
            </w:r>
            <w:r>
              <w:rPr>
                <w:rFonts w:ascii="Verdana" w:hAnsi="Verdana"/>
                <w:color w:val="505153"/>
              </w:rPr>
              <w:t>(</w:t>
            </w:r>
            <w:r w:rsidRPr="007512AA">
              <w:rPr>
                <w:rFonts w:ascii="Verdana" w:hAnsi="Verdana"/>
                <w:color w:val="505153"/>
              </w:rPr>
              <w:t>i.e. personal assistance, self-service, automated</w:t>
            </w:r>
            <w:r w:rsidR="00666BCF">
              <w:rPr>
                <w:rFonts w:ascii="Verdana" w:hAnsi="Verdana"/>
                <w:color w:val="505153"/>
              </w:rPr>
              <w:t xml:space="preserve">, </w:t>
            </w:r>
            <w:r w:rsidR="00666BCF" w:rsidRPr="007512AA">
              <w:rPr>
                <w:rFonts w:ascii="Verdana" w:hAnsi="Verdana"/>
                <w:color w:val="505153"/>
              </w:rPr>
              <w:t>communities</w:t>
            </w:r>
            <w:r w:rsidRPr="007512AA">
              <w:rPr>
                <w:rFonts w:ascii="Verdana" w:hAnsi="Verdana"/>
                <w:color w:val="505153"/>
              </w:rPr>
              <w:t>, co-creation, etc.</w:t>
            </w:r>
            <w:r>
              <w:rPr>
                <w:rFonts w:ascii="Verdana" w:hAnsi="Verdana"/>
                <w:color w:val="505153"/>
              </w:rPr>
              <w:t>)</w:t>
            </w:r>
          </w:p>
          <w:p w14:paraId="0EC3FC52" w14:textId="77777777" w:rsidR="00054812" w:rsidRDefault="00054812" w:rsidP="00AF6BA5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520420E8" w14:textId="77777777" w:rsidR="00A7240F" w:rsidRDefault="00501E1B">
            <w:pPr>
              <w:pStyle w:val="ListParagraph"/>
              <w:numPr>
                <w:ilvl w:val="1"/>
                <w:numId w:val="18"/>
              </w:numPr>
              <w:spacing w:after="0" w:line="360" w:lineRule="auto"/>
              <w:rPr>
                <w:ins w:id="6" w:author="Debra Laine" w:date="2016-10-12T13:00:00Z"/>
                <w:rFonts w:ascii="Verdana" w:hAnsi="Verdana"/>
                <w:color w:val="505153"/>
              </w:rPr>
              <w:pPrChange w:id="7" w:author="Debra Laine" w:date="2016-10-12T13:00:00Z">
                <w:pPr>
                  <w:pStyle w:val="ListParagraph"/>
                  <w:spacing w:after="0" w:line="240" w:lineRule="auto"/>
                  <w:ind w:left="0"/>
                </w:pPr>
              </w:pPrChange>
            </w:pPr>
            <w:ins w:id="8" w:author="Debra Laine" w:date="2016-10-12T13:00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16FB5754" w14:textId="77777777" w:rsidR="00501E1B" w:rsidRDefault="00501E1B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ins w:id="9" w:author="Debra Laine" w:date="2016-10-12T13:00:00Z"/>
                <w:rFonts w:ascii="Verdana" w:hAnsi="Verdana"/>
                <w:color w:val="505153"/>
              </w:rPr>
              <w:pPrChange w:id="10" w:author="Debra Laine" w:date="2016-10-12T13:00:00Z">
                <w:pPr>
                  <w:pStyle w:val="ListParagraph"/>
                  <w:spacing w:after="0" w:line="240" w:lineRule="auto"/>
                  <w:ind w:left="0"/>
                </w:pPr>
              </w:pPrChange>
            </w:pPr>
            <w:ins w:id="11" w:author="Debra Laine" w:date="2016-10-12T13:00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74DDDF2E" w14:textId="77777777" w:rsidR="00501E1B" w:rsidRDefault="00501E1B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ins w:id="12" w:author="Debra Laine" w:date="2016-10-12T13:00:00Z"/>
                <w:rFonts w:ascii="Verdana" w:hAnsi="Verdana"/>
                <w:color w:val="505153"/>
              </w:rPr>
              <w:pPrChange w:id="13" w:author="Debra Laine" w:date="2016-10-12T13:00:00Z">
                <w:pPr>
                  <w:pStyle w:val="ListParagraph"/>
                  <w:spacing w:after="0" w:line="240" w:lineRule="auto"/>
                  <w:ind w:left="0"/>
                </w:pPr>
              </w:pPrChange>
            </w:pPr>
            <w:ins w:id="14" w:author="Debra Laine" w:date="2016-10-12T13:00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26AB6DDB" w14:textId="77777777" w:rsidR="00501E1B" w:rsidRDefault="00501E1B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ins w:id="15" w:author="Debra Laine" w:date="2016-10-12T13:00:00Z"/>
                <w:rFonts w:ascii="Verdana" w:hAnsi="Verdana"/>
                <w:color w:val="505153"/>
              </w:rPr>
              <w:pPrChange w:id="16" w:author="Debra Laine" w:date="2016-10-12T13:00:00Z">
                <w:pPr>
                  <w:pStyle w:val="ListParagraph"/>
                  <w:spacing w:after="0" w:line="240" w:lineRule="auto"/>
                  <w:ind w:left="0"/>
                </w:pPr>
              </w:pPrChange>
            </w:pPr>
            <w:ins w:id="17" w:author="Debra Laine" w:date="2016-10-12T13:00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56CCE504" w14:textId="77777777" w:rsidR="00501E1B" w:rsidRDefault="00501E1B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ins w:id="18" w:author="Debra Laine" w:date="2016-10-12T13:00:00Z"/>
                <w:rFonts w:ascii="Verdana" w:hAnsi="Verdana"/>
                <w:color w:val="505153"/>
              </w:rPr>
              <w:pPrChange w:id="19" w:author="Debra Laine" w:date="2016-10-12T13:00:00Z">
                <w:pPr>
                  <w:pStyle w:val="ListParagraph"/>
                  <w:spacing w:after="0" w:line="240" w:lineRule="auto"/>
                  <w:ind w:left="0"/>
                </w:pPr>
              </w:pPrChange>
            </w:pPr>
            <w:ins w:id="20" w:author="Debra Laine" w:date="2016-10-12T13:00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72AB7141" w14:textId="77777777" w:rsidR="00501E1B" w:rsidRDefault="00501E1B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ins w:id="21" w:author="Debra Laine" w:date="2016-10-12T13:00:00Z"/>
                <w:rFonts w:ascii="Verdana" w:hAnsi="Verdana"/>
                <w:color w:val="505153"/>
              </w:rPr>
              <w:pPrChange w:id="22" w:author="Debra Laine" w:date="2016-10-12T13:00:00Z">
                <w:pPr>
                  <w:pStyle w:val="ListParagraph"/>
                  <w:spacing w:after="0" w:line="240" w:lineRule="auto"/>
                  <w:ind w:left="0"/>
                </w:pPr>
              </w:pPrChange>
            </w:pPr>
            <w:ins w:id="23" w:author="Debra Laine" w:date="2016-10-12T13:00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7A9900F4" w14:textId="77777777" w:rsidR="00501E1B" w:rsidRDefault="00501E1B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ins w:id="24" w:author="Debra Laine" w:date="2016-10-12T13:00:00Z"/>
                <w:rFonts w:ascii="Verdana" w:hAnsi="Verdana"/>
                <w:color w:val="505153"/>
              </w:rPr>
              <w:pPrChange w:id="25" w:author="Debra Laine" w:date="2016-10-12T13:00:00Z">
                <w:pPr>
                  <w:pStyle w:val="ListParagraph"/>
                  <w:spacing w:after="0" w:line="240" w:lineRule="auto"/>
                  <w:ind w:left="0"/>
                </w:pPr>
              </w:pPrChange>
            </w:pPr>
            <w:ins w:id="26" w:author="Debra Laine" w:date="2016-10-12T13:00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567C4B2A" w14:textId="77777777" w:rsidR="00501E1B" w:rsidRDefault="00501E1B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ins w:id="27" w:author="Debra Laine" w:date="2016-10-12T13:00:00Z"/>
                <w:rFonts w:ascii="Verdana" w:hAnsi="Verdana"/>
                <w:color w:val="505153"/>
              </w:rPr>
              <w:pPrChange w:id="28" w:author="Debra Laine" w:date="2016-10-12T13:00:00Z">
                <w:pPr>
                  <w:pStyle w:val="ListParagraph"/>
                  <w:spacing w:after="0" w:line="240" w:lineRule="auto"/>
                  <w:ind w:left="0"/>
                </w:pPr>
              </w:pPrChange>
            </w:pPr>
            <w:ins w:id="29" w:author="Debra Laine" w:date="2016-10-12T13:00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231381DE" w14:textId="77777777" w:rsidR="00501E1B" w:rsidRDefault="00501E1B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ins w:id="30" w:author="Debra Laine" w:date="2016-10-12T13:00:00Z"/>
                <w:rFonts w:ascii="Verdana" w:hAnsi="Verdana"/>
                <w:color w:val="505153"/>
              </w:rPr>
              <w:pPrChange w:id="31" w:author="Debra Laine" w:date="2016-10-12T13:00:00Z">
                <w:pPr>
                  <w:pStyle w:val="ListParagraph"/>
                  <w:spacing w:after="0" w:line="240" w:lineRule="auto"/>
                  <w:ind w:left="0"/>
                </w:pPr>
              </w:pPrChange>
            </w:pPr>
            <w:ins w:id="32" w:author="Debra Laine" w:date="2016-10-12T13:00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5F2B765A" w14:textId="77777777" w:rsidR="00501E1B" w:rsidRDefault="00501E1B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ins w:id="33" w:author="Debra Laine" w:date="2016-10-12T13:00:00Z"/>
                <w:rFonts w:ascii="Verdana" w:hAnsi="Verdana"/>
                <w:color w:val="505153"/>
              </w:rPr>
              <w:pPrChange w:id="34" w:author="Debra Laine" w:date="2016-10-12T13:00:00Z">
                <w:pPr>
                  <w:pStyle w:val="ListParagraph"/>
                  <w:spacing w:after="0" w:line="240" w:lineRule="auto"/>
                  <w:ind w:left="0"/>
                </w:pPr>
              </w:pPrChange>
            </w:pPr>
            <w:ins w:id="35" w:author="Debra Laine" w:date="2016-10-12T13:00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59C74302" w14:textId="061B9E66" w:rsidR="00501E1B" w:rsidRPr="00A7240F" w:rsidRDefault="00501E1B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Verdana" w:hAnsi="Verdana"/>
                <w:color w:val="505153"/>
              </w:rPr>
              <w:pPrChange w:id="36" w:author="Debra Laine" w:date="2016-10-12T13:00:00Z">
                <w:pPr>
                  <w:pStyle w:val="ListParagraph"/>
                  <w:spacing w:after="0" w:line="240" w:lineRule="auto"/>
                  <w:ind w:left="0"/>
                </w:pPr>
              </w:pPrChange>
            </w:pPr>
          </w:p>
        </w:tc>
      </w:tr>
      <w:tr w:rsidR="00054812" w:rsidRPr="007512AA" w14:paraId="603D3B93" w14:textId="77777777" w:rsidTr="003D6E5C">
        <w:trPr>
          <w:trHeight w:val="6479"/>
        </w:trPr>
        <w:tc>
          <w:tcPr>
            <w:tcW w:w="10800" w:type="dxa"/>
            <w:gridSpan w:val="2"/>
          </w:tcPr>
          <w:p w14:paraId="4AA09450" w14:textId="047F28BE" w:rsidR="00054812" w:rsidRPr="007512AA" w:rsidRDefault="00054812" w:rsidP="00357F92">
            <w:pPr>
              <w:spacing w:after="0" w:line="240" w:lineRule="auto"/>
              <w:rPr>
                <w:rFonts w:ascii="Verdana" w:hAnsi="Verdana"/>
                <w:b/>
                <w:color w:val="505153"/>
              </w:rPr>
            </w:pPr>
            <w:r w:rsidRPr="007512AA">
              <w:rPr>
                <w:rFonts w:ascii="Verdana" w:hAnsi="Verdana"/>
                <w:color w:val="505153"/>
              </w:rPr>
              <w:lastRenderedPageBreak/>
              <w:br w:type="page"/>
            </w:r>
            <w:r>
              <w:rPr>
                <w:rFonts w:ascii="Verdana" w:hAnsi="Verdana"/>
                <w:b/>
                <w:color w:val="505153"/>
              </w:rPr>
              <w:t>4</w:t>
            </w:r>
            <w:r w:rsidRPr="007512AA">
              <w:rPr>
                <w:rFonts w:ascii="Verdana" w:hAnsi="Verdana"/>
                <w:b/>
                <w:color w:val="505153"/>
              </w:rPr>
              <w:t xml:space="preserve">. Product or Service Communication </w:t>
            </w:r>
            <w:r>
              <w:rPr>
                <w:rFonts w:ascii="Verdana" w:hAnsi="Verdana"/>
                <w:b/>
                <w:color w:val="505153"/>
              </w:rPr>
              <w:t>&amp;</w:t>
            </w:r>
            <w:r w:rsidRPr="007512AA">
              <w:rPr>
                <w:rFonts w:ascii="Verdana" w:hAnsi="Verdana"/>
                <w:b/>
                <w:color w:val="505153"/>
              </w:rPr>
              <w:t xml:space="preserve"> Delivery:</w:t>
            </w:r>
          </w:p>
          <w:p w14:paraId="0D669AC1" w14:textId="0BF166BC" w:rsidR="00054812" w:rsidRPr="007512AA" w:rsidRDefault="00054812" w:rsidP="00357F9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</w:rPr>
            </w:pPr>
            <w:r w:rsidRPr="007512AA">
              <w:rPr>
                <w:rFonts w:ascii="Verdana" w:hAnsi="Verdana"/>
                <w:color w:val="505153"/>
              </w:rPr>
              <w:t xml:space="preserve">What communication methods will </w:t>
            </w:r>
            <w:r>
              <w:rPr>
                <w:rFonts w:ascii="Verdana" w:hAnsi="Verdana"/>
                <w:color w:val="505153"/>
              </w:rPr>
              <w:t>you</w:t>
            </w:r>
            <w:r w:rsidRPr="007512AA">
              <w:rPr>
                <w:rFonts w:ascii="Verdana" w:hAnsi="Verdana"/>
                <w:color w:val="505153"/>
              </w:rPr>
              <w:t xml:space="preserve"> use with </w:t>
            </w:r>
            <w:r>
              <w:rPr>
                <w:rFonts w:ascii="Verdana" w:hAnsi="Verdana"/>
                <w:color w:val="505153"/>
              </w:rPr>
              <w:t>your</w:t>
            </w:r>
            <w:r w:rsidRPr="007512AA">
              <w:rPr>
                <w:rFonts w:ascii="Verdana" w:hAnsi="Verdana"/>
                <w:color w:val="505153"/>
              </w:rPr>
              <w:t xml:space="preserve"> </w:t>
            </w:r>
            <w:r>
              <w:rPr>
                <w:rFonts w:ascii="Verdana" w:hAnsi="Verdana"/>
                <w:color w:val="505153"/>
              </w:rPr>
              <w:t>members</w:t>
            </w:r>
            <w:r w:rsidRPr="007512AA">
              <w:rPr>
                <w:rFonts w:ascii="Verdana" w:hAnsi="Verdana"/>
                <w:color w:val="505153"/>
              </w:rPr>
              <w:t xml:space="preserve"> as they learn about, receive and use </w:t>
            </w:r>
            <w:r>
              <w:rPr>
                <w:rFonts w:ascii="Verdana" w:hAnsi="Verdana"/>
                <w:color w:val="505153"/>
              </w:rPr>
              <w:t>your</w:t>
            </w:r>
            <w:r w:rsidRPr="007512AA">
              <w:rPr>
                <w:rFonts w:ascii="Verdana" w:hAnsi="Verdana"/>
                <w:color w:val="505153"/>
              </w:rPr>
              <w:t xml:space="preserve"> product or service?</w:t>
            </w:r>
          </w:p>
          <w:p w14:paraId="7E190088" w14:textId="77777777" w:rsidR="00054812" w:rsidRDefault="00054812" w:rsidP="00357F9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</w:rPr>
            </w:pPr>
            <w:r w:rsidRPr="007512AA">
              <w:rPr>
                <w:rFonts w:ascii="Verdana" w:hAnsi="Verdana"/>
                <w:color w:val="505153"/>
              </w:rPr>
              <w:t xml:space="preserve">What are the methods </w:t>
            </w:r>
            <w:r>
              <w:rPr>
                <w:rFonts w:ascii="Verdana" w:hAnsi="Verdana"/>
                <w:color w:val="505153"/>
              </w:rPr>
              <w:t>you</w:t>
            </w:r>
            <w:r w:rsidRPr="007512AA">
              <w:rPr>
                <w:rFonts w:ascii="Verdana" w:hAnsi="Verdana"/>
                <w:color w:val="505153"/>
              </w:rPr>
              <w:t xml:space="preserve"> can use to deliver </w:t>
            </w:r>
            <w:r>
              <w:rPr>
                <w:rFonts w:ascii="Verdana" w:hAnsi="Verdana"/>
                <w:color w:val="505153"/>
              </w:rPr>
              <w:t>your</w:t>
            </w:r>
            <w:r w:rsidRPr="007512AA">
              <w:rPr>
                <w:rFonts w:ascii="Verdana" w:hAnsi="Verdana"/>
                <w:color w:val="505153"/>
              </w:rPr>
              <w:t xml:space="preserve"> product or service?  </w:t>
            </w:r>
          </w:p>
          <w:p w14:paraId="7E6C1425" w14:textId="654D40D4" w:rsidR="00A7240F" w:rsidRPr="007512AA" w:rsidRDefault="00A7240F" w:rsidP="00501E1B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505153"/>
              </w:rPr>
            </w:pPr>
            <w:r w:rsidRPr="007512AA">
              <w:rPr>
                <w:rFonts w:ascii="Verdana" w:hAnsi="Verdana"/>
                <w:noProof/>
                <w:color w:val="505153"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28235A82" wp14:editId="161DF5B2">
                  <wp:simplePos x="2963545" y="75628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74395" cy="581660"/>
                  <wp:effectExtent l="0" t="0" r="1905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communication image 2.jpg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5E9C11" w14:textId="77777777" w:rsidR="00501E1B" w:rsidRDefault="00501E1B" w:rsidP="00501E1B">
            <w:pPr>
              <w:pStyle w:val="ListParagraph"/>
              <w:numPr>
                <w:ilvl w:val="1"/>
                <w:numId w:val="18"/>
              </w:numPr>
              <w:spacing w:after="0" w:line="360" w:lineRule="auto"/>
              <w:rPr>
                <w:ins w:id="37" w:author="Debra Laine" w:date="2016-10-12T13:01:00Z"/>
                <w:rFonts w:ascii="Verdana" w:hAnsi="Verdana"/>
                <w:color w:val="505153"/>
              </w:rPr>
            </w:pPr>
          </w:p>
          <w:p w14:paraId="3795FB50" w14:textId="77777777" w:rsidR="00501E1B" w:rsidRDefault="00501E1B" w:rsidP="00501E1B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ins w:id="38" w:author="Debra Laine" w:date="2016-10-12T13:01:00Z"/>
                <w:rFonts w:ascii="Verdana" w:hAnsi="Verdana"/>
                <w:color w:val="505153"/>
              </w:rPr>
            </w:pPr>
            <w:ins w:id="39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0FD6FC50" w14:textId="77777777" w:rsidR="00501E1B" w:rsidRDefault="00501E1B" w:rsidP="00501E1B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ins w:id="40" w:author="Debra Laine" w:date="2016-10-12T13:01:00Z"/>
                <w:rFonts w:ascii="Verdana" w:hAnsi="Verdana"/>
                <w:color w:val="505153"/>
              </w:rPr>
            </w:pPr>
            <w:ins w:id="41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459A5125" w14:textId="77777777" w:rsidR="00501E1B" w:rsidRDefault="00501E1B" w:rsidP="00501E1B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ins w:id="42" w:author="Debra Laine" w:date="2016-10-12T13:01:00Z"/>
                <w:rFonts w:ascii="Verdana" w:hAnsi="Verdana"/>
                <w:color w:val="505153"/>
              </w:rPr>
            </w:pPr>
            <w:ins w:id="43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4C27C83D" w14:textId="77777777" w:rsidR="00501E1B" w:rsidRDefault="00501E1B" w:rsidP="00501E1B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ins w:id="44" w:author="Debra Laine" w:date="2016-10-12T13:01:00Z"/>
                <w:rFonts w:ascii="Verdana" w:hAnsi="Verdana"/>
                <w:color w:val="505153"/>
              </w:rPr>
            </w:pPr>
            <w:ins w:id="45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2D39B729" w14:textId="77777777" w:rsidR="00501E1B" w:rsidRDefault="00501E1B" w:rsidP="00501E1B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ins w:id="46" w:author="Debra Laine" w:date="2016-10-12T13:01:00Z"/>
                <w:rFonts w:ascii="Verdana" w:hAnsi="Verdana"/>
                <w:color w:val="505153"/>
              </w:rPr>
            </w:pPr>
            <w:ins w:id="47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1A34620F" w14:textId="77777777" w:rsidR="00501E1B" w:rsidRDefault="00501E1B" w:rsidP="00501E1B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ins w:id="48" w:author="Debra Laine" w:date="2016-10-12T13:01:00Z"/>
                <w:rFonts w:ascii="Verdana" w:hAnsi="Verdana"/>
                <w:color w:val="505153"/>
              </w:rPr>
            </w:pPr>
            <w:ins w:id="49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66A29BD5" w14:textId="77777777" w:rsidR="00501E1B" w:rsidRDefault="00501E1B" w:rsidP="00501E1B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ins w:id="50" w:author="Debra Laine" w:date="2016-10-12T13:01:00Z"/>
                <w:rFonts w:ascii="Verdana" w:hAnsi="Verdana"/>
                <w:color w:val="505153"/>
              </w:rPr>
            </w:pPr>
            <w:ins w:id="51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0741380A" w14:textId="77777777" w:rsidR="00501E1B" w:rsidRDefault="00501E1B" w:rsidP="00501E1B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ins w:id="52" w:author="Debra Laine" w:date="2016-10-12T13:01:00Z"/>
                <w:rFonts w:ascii="Verdana" w:hAnsi="Verdana"/>
                <w:color w:val="505153"/>
              </w:rPr>
            </w:pPr>
            <w:ins w:id="53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6C0F7C32" w14:textId="77777777" w:rsidR="00501E1B" w:rsidRDefault="00501E1B" w:rsidP="00501E1B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ins w:id="54" w:author="Debra Laine" w:date="2016-10-12T13:01:00Z"/>
                <w:rFonts w:ascii="Verdana" w:hAnsi="Verdana"/>
                <w:color w:val="505153"/>
              </w:rPr>
            </w:pPr>
            <w:ins w:id="55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291C7C95" w14:textId="77777777" w:rsidR="00501E1B" w:rsidRDefault="00501E1B" w:rsidP="00501E1B">
            <w:pPr>
              <w:pStyle w:val="ListParagraph"/>
              <w:numPr>
                <w:ilvl w:val="1"/>
                <w:numId w:val="18"/>
              </w:numPr>
              <w:rPr>
                <w:ins w:id="56" w:author="Debra Laine" w:date="2016-10-12T13:01:00Z"/>
                <w:rFonts w:ascii="Verdana" w:hAnsi="Verdana"/>
                <w:color w:val="505153"/>
              </w:rPr>
            </w:pPr>
          </w:p>
          <w:p w14:paraId="20365A91" w14:textId="4E08F967" w:rsidR="00054812" w:rsidRPr="007512AA" w:rsidRDefault="00054812">
            <w:pPr>
              <w:rPr>
                <w:rFonts w:ascii="Verdana" w:hAnsi="Verdana"/>
                <w:color w:val="505153"/>
              </w:rPr>
              <w:pPrChange w:id="57" w:author="Debra Laine" w:date="2016-10-12T13:01:00Z">
                <w:pPr>
                  <w:spacing w:after="0" w:line="240" w:lineRule="auto"/>
                </w:pPr>
              </w:pPrChange>
            </w:pPr>
          </w:p>
        </w:tc>
      </w:tr>
    </w:tbl>
    <w:p w14:paraId="06480F48" w14:textId="03BCFE94" w:rsidR="00054812" w:rsidRDefault="00054812">
      <w:r>
        <w:br w:type="page"/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8C0A5A" w:rsidRPr="003603A1" w14:paraId="4C83D669" w14:textId="77777777" w:rsidTr="003D6E5C">
        <w:trPr>
          <w:trHeight w:val="4220"/>
        </w:trPr>
        <w:tc>
          <w:tcPr>
            <w:tcW w:w="10620" w:type="dxa"/>
          </w:tcPr>
          <w:p w14:paraId="4B6BC18F" w14:textId="3F75480D" w:rsidR="008C0A5A" w:rsidRPr="007512AA" w:rsidRDefault="008C0A5A" w:rsidP="00AF6BA5">
            <w:pPr>
              <w:spacing w:after="0" w:line="240" w:lineRule="auto"/>
              <w:rPr>
                <w:rFonts w:ascii="Verdana" w:hAnsi="Verdana"/>
                <w:b/>
                <w:color w:val="505153"/>
              </w:rPr>
            </w:pPr>
            <w:r w:rsidRPr="007512AA">
              <w:rPr>
                <w:rFonts w:ascii="Verdana" w:hAnsi="Verdana"/>
                <w:color w:val="505153"/>
              </w:rPr>
              <w:lastRenderedPageBreak/>
              <w:br w:type="page"/>
            </w:r>
            <w:r w:rsidRPr="007512AA">
              <w:rPr>
                <w:rFonts w:ascii="Verdana" w:hAnsi="Verdana"/>
                <w:b/>
                <w:color w:val="505153"/>
              </w:rPr>
              <w:t>5. Key Initiatives:</w:t>
            </w:r>
            <w:r w:rsidR="00926DED">
              <w:rPr>
                <w:rFonts w:ascii="Verdana" w:hAnsi="Verdana"/>
                <w:b/>
                <w:noProof/>
                <w:color w:val="505153"/>
                <w:lang w:eastAsia="en-US"/>
              </w:rPr>
              <w:drawing>
                <wp:anchor distT="0" distB="0" distL="114300" distR="114300" simplePos="0" relativeHeight="251703296" behindDoc="1" locked="0" layoutInCell="1" allowOverlap="1" wp14:anchorId="7277F874" wp14:editId="01BF5EA3">
                  <wp:simplePos x="3265170" y="583057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68020" cy="798195"/>
                  <wp:effectExtent l="0" t="0" r="0" b="1905"/>
                  <wp:wrapTight wrapText="bothSides">
                    <wp:wrapPolygon edited="0">
                      <wp:start x="3080" y="0"/>
                      <wp:lineTo x="1232" y="2062"/>
                      <wp:lineTo x="1232" y="4640"/>
                      <wp:lineTo x="3696" y="8764"/>
                      <wp:lineTo x="0" y="14950"/>
                      <wp:lineTo x="616" y="17012"/>
                      <wp:lineTo x="5544" y="17012"/>
                      <wp:lineTo x="4928" y="20621"/>
                      <wp:lineTo x="5544" y="21136"/>
                      <wp:lineTo x="11087" y="21136"/>
                      <wp:lineTo x="14167" y="20621"/>
                      <wp:lineTo x="16631" y="18558"/>
                      <wp:lineTo x="16015" y="17012"/>
                      <wp:lineTo x="20943" y="7217"/>
                      <wp:lineTo x="17247" y="4640"/>
                      <wp:lineTo x="8624" y="0"/>
                      <wp:lineTo x="308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key initiatives image.jpg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0" b="98776" l="0" r="92195"/>
                                    </a14:imgEffect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A566152" w14:textId="1159E97A" w:rsidR="008C0A5A" w:rsidRPr="00A7240F" w:rsidRDefault="008C0A5A" w:rsidP="00501E1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color w:val="505153"/>
              </w:rPr>
            </w:pPr>
            <w:r w:rsidRPr="00F66321">
              <w:rPr>
                <w:rFonts w:ascii="Verdana" w:hAnsi="Verdana"/>
                <w:color w:val="505153"/>
              </w:rPr>
              <w:t>What are the key initiatives (actions) needed to develop, implement, support and/or provide this product or service?</w:t>
            </w:r>
          </w:p>
          <w:p w14:paraId="6AE3F29B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spacing w:after="0" w:line="360" w:lineRule="auto"/>
              <w:rPr>
                <w:ins w:id="58" w:author="Debra Laine" w:date="2016-10-12T13:01:00Z"/>
                <w:rFonts w:ascii="Verdana" w:hAnsi="Verdana"/>
                <w:color w:val="505153"/>
              </w:rPr>
            </w:pPr>
          </w:p>
          <w:p w14:paraId="45DF0EC8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ins w:id="59" w:author="Debra Laine" w:date="2016-10-12T13:01:00Z"/>
                <w:rFonts w:ascii="Verdana" w:hAnsi="Verdana"/>
                <w:color w:val="505153"/>
              </w:rPr>
            </w:pPr>
            <w:ins w:id="60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1946ECD8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ins w:id="61" w:author="Debra Laine" w:date="2016-10-12T13:01:00Z"/>
                <w:rFonts w:ascii="Verdana" w:hAnsi="Verdana"/>
                <w:color w:val="505153"/>
              </w:rPr>
            </w:pPr>
            <w:ins w:id="62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50F8DA4F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ins w:id="63" w:author="Debra Laine" w:date="2016-10-12T13:01:00Z"/>
                <w:rFonts w:ascii="Verdana" w:hAnsi="Verdana"/>
                <w:color w:val="505153"/>
              </w:rPr>
            </w:pPr>
            <w:ins w:id="64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75DBD93F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ins w:id="65" w:author="Debra Laine" w:date="2016-10-12T13:01:00Z"/>
                <w:rFonts w:ascii="Verdana" w:hAnsi="Verdana"/>
                <w:color w:val="505153"/>
              </w:rPr>
            </w:pPr>
            <w:ins w:id="66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0E2A29D8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ins w:id="67" w:author="Debra Laine" w:date="2016-10-12T13:01:00Z"/>
                <w:rFonts w:ascii="Verdana" w:hAnsi="Verdana"/>
                <w:color w:val="505153"/>
              </w:rPr>
            </w:pPr>
            <w:ins w:id="68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029402F0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ins w:id="69" w:author="Debra Laine" w:date="2016-10-12T13:01:00Z"/>
                <w:rFonts w:ascii="Verdana" w:hAnsi="Verdana"/>
                <w:color w:val="505153"/>
              </w:rPr>
            </w:pPr>
            <w:ins w:id="70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03415EE6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ins w:id="71" w:author="Debra Laine" w:date="2016-10-12T13:01:00Z"/>
                <w:rFonts w:ascii="Verdana" w:hAnsi="Verdana"/>
                <w:color w:val="505153"/>
              </w:rPr>
            </w:pPr>
            <w:ins w:id="72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7DE24963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ins w:id="73" w:author="Debra Laine" w:date="2016-10-12T13:01:00Z"/>
                <w:rFonts w:ascii="Verdana" w:hAnsi="Verdana"/>
                <w:color w:val="505153"/>
              </w:rPr>
            </w:pPr>
            <w:ins w:id="74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6D2655C4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ins w:id="75" w:author="Debra Laine" w:date="2016-10-12T13:01:00Z"/>
                <w:rFonts w:ascii="Verdana" w:hAnsi="Verdana"/>
                <w:color w:val="505153"/>
              </w:rPr>
            </w:pPr>
            <w:ins w:id="76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72B52DAC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rPr>
                <w:ins w:id="77" w:author="Debra Laine" w:date="2016-10-12T13:01:00Z"/>
                <w:rFonts w:ascii="Verdana" w:hAnsi="Verdana"/>
                <w:color w:val="505153"/>
              </w:rPr>
            </w:pPr>
          </w:p>
          <w:p w14:paraId="4268E0C6" w14:textId="2102ED9E" w:rsidR="00A7240F" w:rsidRPr="00F66321" w:rsidRDefault="00A7240F" w:rsidP="00501E1B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b/>
                <w:color w:val="505153"/>
              </w:rPr>
            </w:pPr>
          </w:p>
        </w:tc>
      </w:tr>
      <w:tr w:rsidR="00541F97" w:rsidRPr="003603A1" w14:paraId="079C8E26" w14:textId="77777777" w:rsidTr="003D6E5C">
        <w:trPr>
          <w:trHeight w:val="4139"/>
        </w:trPr>
        <w:tc>
          <w:tcPr>
            <w:tcW w:w="10620" w:type="dxa"/>
          </w:tcPr>
          <w:p w14:paraId="468C397C" w14:textId="0B897A6D" w:rsidR="00541F97" w:rsidRPr="007512AA" w:rsidRDefault="00600C57" w:rsidP="00AF6BA5">
            <w:pPr>
              <w:spacing w:after="0" w:line="240" w:lineRule="auto"/>
              <w:rPr>
                <w:rFonts w:ascii="Verdana" w:hAnsi="Verdana"/>
                <w:b/>
                <w:color w:val="505153"/>
              </w:rPr>
            </w:pPr>
            <w:r>
              <w:br w:type="page"/>
            </w:r>
            <w:r w:rsidR="00503B13" w:rsidRPr="007512AA">
              <w:rPr>
                <w:rFonts w:ascii="Verdana" w:hAnsi="Verdana"/>
                <w:b/>
                <w:noProof/>
                <w:color w:val="505153"/>
                <w:lang w:eastAsia="en-US"/>
              </w:rPr>
              <w:drawing>
                <wp:anchor distT="0" distB="0" distL="114300" distR="114300" simplePos="0" relativeHeight="251667456" behindDoc="1" locked="0" layoutInCell="1" allowOverlap="1" wp14:anchorId="14BE89F8" wp14:editId="24CE8043">
                  <wp:simplePos x="0" y="0"/>
                  <wp:positionH relativeFrom="margin">
                    <wp:posOffset>5649686</wp:posOffset>
                  </wp:positionH>
                  <wp:positionV relativeFrom="margin">
                    <wp:posOffset>74221</wp:posOffset>
                  </wp:positionV>
                  <wp:extent cx="648970" cy="640080"/>
                  <wp:effectExtent l="0" t="0" r="0" b="7620"/>
                  <wp:wrapTight wrapText="bothSides">
                    <wp:wrapPolygon edited="0">
                      <wp:start x="0" y="0"/>
                      <wp:lineTo x="0" y="21214"/>
                      <wp:lineTo x="20924" y="21214"/>
                      <wp:lineTo x="20924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resource image.jpg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12AA">
              <w:rPr>
                <w:rFonts w:ascii="Verdana" w:hAnsi="Verdana"/>
                <w:color w:val="505153"/>
              </w:rPr>
              <w:br w:type="page"/>
            </w:r>
            <w:r w:rsidR="00541F97" w:rsidRPr="007512AA">
              <w:rPr>
                <w:rFonts w:ascii="Verdana" w:hAnsi="Verdana"/>
                <w:b/>
                <w:color w:val="505153"/>
              </w:rPr>
              <w:t>6. Key Resources</w:t>
            </w:r>
            <w:r w:rsidR="001A2847">
              <w:rPr>
                <w:rFonts w:ascii="Verdana" w:hAnsi="Verdana"/>
                <w:b/>
                <w:color w:val="505153"/>
              </w:rPr>
              <w:t>/Infrastructure</w:t>
            </w:r>
            <w:r w:rsidR="00541F97" w:rsidRPr="007512AA">
              <w:rPr>
                <w:rFonts w:ascii="Verdana" w:hAnsi="Verdana"/>
                <w:b/>
                <w:color w:val="505153"/>
              </w:rPr>
              <w:t>:</w:t>
            </w:r>
          </w:p>
          <w:p w14:paraId="0C8630ED" w14:textId="77777777" w:rsidR="00541F97" w:rsidRDefault="00541F97" w:rsidP="00501E1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color w:val="505153"/>
              </w:rPr>
            </w:pPr>
            <w:r w:rsidRPr="00F66321">
              <w:rPr>
                <w:rFonts w:ascii="Verdana" w:hAnsi="Verdana"/>
                <w:color w:val="505153"/>
              </w:rPr>
              <w:t>What are the most important tools, technology, expertise, staffing, materials, and/or financial resources needed to develop, implement, support and/or provide this product or service?</w:t>
            </w:r>
          </w:p>
          <w:p w14:paraId="5D00D3C7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spacing w:after="0" w:line="360" w:lineRule="auto"/>
              <w:rPr>
                <w:ins w:id="78" w:author="Debra Laine" w:date="2016-10-12T13:01:00Z"/>
                <w:rFonts w:ascii="Verdana" w:hAnsi="Verdana"/>
                <w:color w:val="505153"/>
              </w:rPr>
            </w:pPr>
          </w:p>
          <w:p w14:paraId="03C954EF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ins w:id="79" w:author="Debra Laine" w:date="2016-10-12T13:01:00Z"/>
                <w:rFonts w:ascii="Verdana" w:hAnsi="Verdana"/>
                <w:color w:val="505153"/>
              </w:rPr>
            </w:pPr>
            <w:ins w:id="80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5DCC0DEB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ins w:id="81" w:author="Debra Laine" w:date="2016-10-12T13:01:00Z"/>
                <w:rFonts w:ascii="Verdana" w:hAnsi="Verdana"/>
                <w:color w:val="505153"/>
              </w:rPr>
            </w:pPr>
            <w:ins w:id="82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783ED9F1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ins w:id="83" w:author="Debra Laine" w:date="2016-10-12T13:01:00Z"/>
                <w:rFonts w:ascii="Verdana" w:hAnsi="Verdana"/>
                <w:color w:val="505153"/>
              </w:rPr>
            </w:pPr>
            <w:ins w:id="84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1E3BF022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ins w:id="85" w:author="Debra Laine" w:date="2016-10-12T13:01:00Z"/>
                <w:rFonts w:ascii="Verdana" w:hAnsi="Verdana"/>
                <w:color w:val="505153"/>
              </w:rPr>
            </w:pPr>
            <w:ins w:id="86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7C780C4F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ins w:id="87" w:author="Debra Laine" w:date="2016-10-12T13:01:00Z"/>
                <w:rFonts w:ascii="Verdana" w:hAnsi="Verdana"/>
                <w:color w:val="505153"/>
              </w:rPr>
            </w:pPr>
            <w:ins w:id="88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247D293D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ins w:id="89" w:author="Debra Laine" w:date="2016-10-12T13:01:00Z"/>
                <w:rFonts w:ascii="Verdana" w:hAnsi="Verdana"/>
                <w:color w:val="505153"/>
              </w:rPr>
            </w:pPr>
            <w:ins w:id="90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70A3CA6C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ins w:id="91" w:author="Debra Laine" w:date="2016-10-12T13:01:00Z"/>
                <w:rFonts w:ascii="Verdana" w:hAnsi="Verdana"/>
                <w:color w:val="505153"/>
              </w:rPr>
            </w:pPr>
            <w:ins w:id="92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56997317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ins w:id="93" w:author="Debra Laine" w:date="2016-10-12T13:01:00Z"/>
                <w:rFonts w:ascii="Verdana" w:hAnsi="Verdana"/>
                <w:color w:val="505153"/>
              </w:rPr>
            </w:pPr>
            <w:ins w:id="94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57E11BE3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ins w:id="95" w:author="Debra Laine" w:date="2016-10-12T13:01:00Z"/>
                <w:rFonts w:ascii="Verdana" w:hAnsi="Verdana"/>
                <w:color w:val="505153"/>
              </w:rPr>
            </w:pPr>
            <w:ins w:id="96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71F7A7D5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rPr>
                <w:ins w:id="97" w:author="Debra Laine" w:date="2016-10-12T13:01:00Z"/>
                <w:rFonts w:ascii="Verdana" w:hAnsi="Verdana"/>
                <w:color w:val="505153"/>
              </w:rPr>
            </w:pPr>
          </w:p>
          <w:p w14:paraId="3B5B3730" w14:textId="62EA50AE" w:rsidR="00A7240F" w:rsidRPr="00F66321" w:rsidRDefault="00A7240F" w:rsidP="00501E1B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505153"/>
              </w:rPr>
            </w:pPr>
            <w:r>
              <w:rPr>
                <w:rFonts w:ascii="Verdana" w:hAnsi="Verdana"/>
                <w:color w:val="505153"/>
              </w:rPr>
              <w:t xml:space="preserve"> </w:t>
            </w:r>
          </w:p>
          <w:p w14:paraId="130FB6A3" w14:textId="77777777" w:rsidR="00541F97" w:rsidRPr="007512AA" w:rsidRDefault="00541F97" w:rsidP="00AF6BA5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66A5F45D" w14:textId="77777777" w:rsidR="00541F97" w:rsidRPr="007512AA" w:rsidRDefault="00541F97" w:rsidP="00AF6BA5">
            <w:pPr>
              <w:spacing w:after="0" w:line="240" w:lineRule="auto"/>
              <w:rPr>
                <w:rFonts w:ascii="Verdana" w:hAnsi="Verdana"/>
                <w:b/>
                <w:color w:val="505153"/>
              </w:rPr>
            </w:pPr>
          </w:p>
        </w:tc>
      </w:tr>
      <w:tr w:rsidR="00541F97" w:rsidRPr="003603A1" w14:paraId="242057BA" w14:textId="77777777" w:rsidTr="00D2013C">
        <w:trPr>
          <w:trHeight w:val="4418"/>
        </w:trPr>
        <w:tc>
          <w:tcPr>
            <w:tcW w:w="10620" w:type="dxa"/>
          </w:tcPr>
          <w:p w14:paraId="65B8885D" w14:textId="65BEAA1E" w:rsidR="00541F97" w:rsidRPr="007512AA" w:rsidRDefault="00054812" w:rsidP="00AF6BA5">
            <w:pPr>
              <w:spacing w:after="0" w:line="240" w:lineRule="auto"/>
              <w:rPr>
                <w:rFonts w:ascii="Verdana" w:hAnsi="Verdana"/>
                <w:color w:val="505153"/>
              </w:rPr>
            </w:pPr>
            <w:r>
              <w:lastRenderedPageBreak/>
              <w:br w:type="page"/>
            </w:r>
            <w:r w:rsidR="007512AA" w:rsidRPr="007512AA">
              <w:rPr>
                <w:rFonts w:ascii="Verdana" w:hAnsi="Verdana"/>
                <w:b/>
                <w:noProof/>
                <w:color w:val="505153"/>
                <w:lang w:eastAsia="en-US"/>
              </w:rPr>
              <w:drawing>
                <wp:anchor distT="0" distB="0" distL="114300" distR="114300" simplePos="0" relativeHeight="251668480" behindDoc="1" locked="0" layoutInCell="1" allowOverlap="1" wp14:anchorId="2BAE069C" wp14:editId="3C1A2099">
                  <wp:simplePos x="0" y="0"/>
                  <wp:positionH relativeFrom="margin">
                    <wp:posOffset>5531485</wp:posOffset>
                  </wp:positionH>
                  <wp:positionV relativeFrom="margin">
                    <wp:posOffset>116205</wp:posOffset>
                  </wp:positionV>
                  <wp:extent cx="843915" cy="462280"/>
                  <wp:effectExtent l="0" t="0" r="0" b="0"/>
                  <wp:wrapTight wrapText="bothSides">
                    <wp:wrapPolygon edited="0">
                      <wp:start x="0" y="0"/>
                      <wp:lineTo x="0" y="20473"/>
                      <wp:lineTo x="20966" y="20473"/>
                      <wp:lineTo x="20966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partners image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46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1F97" w:rsidRPr="007512AA">
              <w:rPr>
                <w:rFonts w:ascii="Verdana" w:hAnsi="Verdana"/>
                <w:b/>
                <w:color w:val="505153"/>
              </w:rPr>
              <w:t>7. Key Partners</w:t>
            </w:r>
            <w:r w:rsidR="00541F97" w:rsidRPr="007512AA">
              <w:rPr>
                <w:rFonts w:ascii="Verdana" w:hAnsi="Verdana"/>
                <w:color w:val="505153"/>
              </w:rPr>
              <w:t>:</w:t>
            </w:r>
          </w:p>
          <w:p w14:paraId="735455A9" w14:textId="77777777" w:rsidR="00541F97" w:rsidRDefault="00541F97" w:rsidP="00501E1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color w:val="505153"/>
              </w:rPr>
            </w:pPr>
            <w:r w:rsidRPr="00F66321">
              <w:rPr>
                <w:rFonts w:ascii="Verdana" w:hAnsi="Verdana"/>
                <w:color w:val="505153"/>
              </w:rPr>
              <w:t xml:space="preserve">Who are the key partners that are needed to develop, implement, support and/or provide this product or service?  </w:t>
            </w:r>
          </w:p>
          <w:p w14:paraId="43DA5ABC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spacing w:after="0" w:line="360" w:lineRule="auto"/>
              <w:rPr>
                <w:ins w:id="98" w:author="Debra Laine" w:date="2016-10-12T13:01:00Z"/>
                <w:rFonts w:ascii="Verdana" w:hAnsi="Verdana"/>
                <w:color w:val="505153"/>
              </w:rPr>
            </w:pPr>
          </w:p>
          <w:p w14:paraId="2AD7BBBC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ins w:id="99" w:author="Debra Laine" w:date="2016-10-12T13:01:00Z"/>
                <w:rFonts w:ascii="Verdana" w:hAnsi="Verdana"/>
                <w:color w:val="505153"/>
              </w:rPr>
            </w:pPr>
            <w:ins w:id="100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3149E22E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ins w:id="101" w:author="Debra Laine" w:date="2016-10-12T13:01:00Z"/>
                <w:rFonts w:ascii="Verdana" w:hAnsi="Verdana"/>
                <w:color w:val="505153"/>
              </w:rPr>
            </w:pPr>
            <w:ins w:id="102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7A76D21A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ins w:id="103" w:author="Debra Laine" w:date="2016-10-12T13:01:00Z"/>
                <w:rFonts w:ascii="Verdana" w:hAnsi="Verdana"/>
                <w:color w:val="505153"/>
              </w:rPr>
            </w:pPr>
            <w:ins w:id="104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3B673604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ins w:id="105" w:author="Debra Laine" w:date="2016-10-12T13:01:00Z"/>
                <w:rFonts w:ascii="Verdana" w:hAnsi="Verdana"/>
                <w:color w:val="505153"/>
              </w:rPr>
            </w:pPr>
            <w:ins w:id="106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019019FD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ins w:id="107" w:author="Debra Laine" w:date="2016-10-12T13:01:00Z"/>
                <w:rFonts w:ascii="Verdana" w:hAnsi="Verdana"/>
                <w:color w:val="505153"/>
              </w:rPr>
            </w:pPr>
            <w:ins w:id="108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1041ACEB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ins w:id="109" w:author="Debra Laine" w:date="2016-10-12T13:01:00Z"/>
                <w:rFonts w:ascii="Verdana" w:hAnsi="Verdana"/>
                <w:color w:val="505153"/>
              </w:rPr>
            </w:pPr>
            <w:ins w:id="110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42937B14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ins w:id="111" w:author="Debra Laine" w:date="2016-10-12T13:01:00Z"/>
                <w:rFonts w:ascii="Verdana" w:hAnsi="Verdana"/>
                <w:color w:val="505153"/>
              </w:rPr>
            </w:pPr>
            <w:ins w:id="112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2EE58D17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ins w:id="113" w:author="Debra Laine" w:date="2016-10-12T13:01:00Z"/>
                <w:rFonts w:ascii="Verdana" w:hAnsi="Verdana"/>
                <w:color w:val="505153"/>
              </w:rPr>
            </w:pPr>
            <w:ins w:id="114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37626CD8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ins w:id="115" w:author="Debra Laine" w:date="2016-10-12T13:01:00Z"/>
                <w:rFonts w:ascii="Verdana" w:hAnsi="Verdana"/>
                <w:color w:val="505153"/>
              </w:rPr>
            </w:pPr>
            <w:ins w:id="116" w:author="Debra Laine" w:date="2016-10-12T13:01:00Z">
              <w:r>
                <w:rPr>
                  <w:rFonts w:ascii="Verdana" w:hAnsi="Verdana"/>
                  <w:color w:val="505153"/>
                </w:rPr>
                <w:t xml:space="preserve"> </w:t>
              </w:r>
            </w:ins>
          </w:p>
          <w:p w14:paraId="55F66ADE" w14:textId="77777777" w:rsidR="00501E1B" w:rsidRDefault="00501E1B" w:rsidP="00501E1B">
            <w:pPr>
              <w:pStyle w:val="ListParagraph"/>
              <w:numPr>
                <w:ilvl w:val="1"/>
                <w:numId w:val="24"/>
              </w:numPr>
              <w:rPr>
                <w:ins w:id="117" w:author="Debra Laine" w:date="2016-10-12T13:01:00Z"/>
                <w:rFonts w:ascii="Verdana" w:hAnsi="Verdana"/>
                <w:color w:val="505153"/>
              </w:rPr>
            </w:pPr>
          </w:p>
          <w:p w14:paraId="52260D4F" w14:textId="180450DB" w:rsidR="00A7240F" w:rsidRPr="00F66321" w:rsidRDefault="00A7240F" w:rsidP="00501E1B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color w:val="505153"/>
              </w:rPr>
            </w:pPr>
            <w:r>
              <w:rPr>
                <w:rFonts w:ascii="Verdana" w:hAnsi="Verdana"/>
                <w:color w:val="505153"/>
              </w:rPr>
              <w:t xml:space="preserve">  </w:t>
            </w:r>
          </w:p>
          <w:p w14:paraId="2A55440C" w14:textId="385B72F9" w:rsidR="00541F97" w:rsidRPr="007512AA" w:rsidRDefault="00541F97" w:rsidP="00AF6BA5">
            <w:pPr>
              <w:spacing w:after="0" w:line="240" w:lineRule="auto"/>
              <w:rPr>
                <w:rFonts w:ascii="Verdana" w:hAnsi="Verdana"/>
                <w:b/>
                <w:color w:val="505153"/>
              </w:rPr>
            </w:pPr>
          </w:p>
        </w:tc>
      </w:tr>
    </w:tbl>
    <w:p w14:paraId="0A8E2EB1" w14:textId="041C94A3" w:rsidR="00600C57" w:rsidRDefault="00600C57">
      <w:del w:id="118" w:author="Debra Laine" w:date="2016-10-12T13:01:00Z">
        <w:r w:rsidDel="00501E1B">
          <w:br w:type="page"/>
        </w:r>
      </w:del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220"/>
      </w:tblGrid>
      <w:tr w:rsidR="008C0A5A" w:rsidRPr="003603A1" w14:paraId="06546E55" w14:textId="77777777" w:rsidTr="00593CE1">
        <w:trPr>
          <w:trHeight w:val="11220"/>
        </w:trPr>
        <w:tc>
          <w:tcPr>
            <w:tcW w:w="5400" w:type="dxa"/>
            <w:shd w:val="clear" w:color="auto" w:fill="D9D9D9" w:themeFill="background1" w:themeFillShade="D9"/>
          </w:tcPr>
          <w:p w14:paraId="317B8A33" w14:textId="0C328719" w:rsidR="008C0A5A" w:rsidRPr="007512AA" w:rsidRDefault="007512AA" w:rsidP="001947C0">
            <w:pPr>
              <w:spacing w:after="0" w:line="240" w:lineRule="auto"/>
              <w:rPr>
                <w:rFonts w:ascii="Verdana" w:hAnsi="Verdana"/>
                <w:b/>
                <w:color w:val="505153"/>
              </w:rPr>
            </w:pPr>
            <w:r w:rsidRPr="007512AA">
              <w:rPr>
                <w:rFonts w:ascii="Verdana" w:hAnsi="Verdana"/>
                <w:b/>
                <w:noProof/>
                <w:color w:val="505153"/>
                <w:lang w:eastAsia="en-US"/>
              </w:rPr>
              <w:lastRenderedPageBreak/>
              <w:drawing>
                <wp:anchor distT="0" distB="0" distL="114300" distR="114300" simplePos="0" relativeHeight="251702272" behindDoc="0" locked="0" layoutInCell="1" allowOverlap="1" wp14:anchorId="689380EF" wp14:editId="76676DF0">
                  <wp:simplePos x="0" y="0"/>
                  <wp:positionH relativeFrom="margin">
                    <wp:posOffset>2449195</wp:posOffset>
                  </wp:positionH>
                  <wp:positionV relativeFrom="margin">
                    <wp:posOffset>51435</wp:posOffset>
                  </wp:positionV>
                  <wp:extent cx="752475" cy="626745"/>
                  <wp:effectExtent l="0" t="0" r="9525" b="1905"/>
                  <wp:wrapTight wrapText="bothSides">
                    <wp:wrapPolygon edited="0">
                      <wp:start x="0" y="0"/>
                      <wp:lineTo x="0" y="21009"/>
                      <wp:lineTo x="21327" y="21009"/>
                      <wp:lineTo x="21327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cost image.jpg"/>
                          <pic:cNvPicPr/>
                        </pic:nvPicPr>
                        <pic:blipFill>
                          <a:blip r:embed="rId24" cstate="print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44BE">
              <w:rPr>
                <w:rFonts w:ascii="Verdana" w:hAnsi="Verdana"/>
                <w:b/>
                <w:color w:val="505153"/>
              </w:rPr>
              <w:t>8</w:t>
            </w:r>
            <w:r w:rsidR="008C0A5A" w:rsidRPr="007512AA">
              <w:rPr>
                <w:rFonts w:ascii="Verdana" w:hAnsi="Verdana"/>
                <w:b/>
                <w:color w:val="505153"/>
              </w:rPr>
              <w:t xml:space="preserve">. Development </w:t>
            </w:r>
            <w:r w:rsidR="00FB3B67">
              <w:rPr>
                <w:rFonts w:ascii="Verdana" w:hAnsi="Verdana"/>
                <w:b/>
                <w:color w:val="505153"/>
              </w:rPr>
              <w:t>&amp;</w:t>
            </w:r>
            <w:r w:rsidR="008C0A5A" w:rsidRPr="007512AA">
              <w:rPr>
                <w:rFonts w:ascii="Verdana" w:hAnsi="Verdana"/>
                <w:b/>
                <w:color w:val="505153"/>
              </w:rPr>
              <w:t xml:space="preserve"> On-going Costs</w:t>
            </w:r>
            <w:r w:rsidR="00F66321">
              <w:rPr>
                <w:rFonts w:ascii="Verdana" w:hAnsi="Verdana"/>
                <w:b/>
                <w:color w:val="505153"/>
              </w:rPr>
              <w:t>:</w:t>
            </w:r>
          </w:p>
          <w:p w14:paraId="6B719FC4" w14:textId="5722FAF2" w:rsidR="008C0A5A" w:rsidRPr="007512AA" w:rsidRDefault="008C0A5A" w:rsidP="001947C0">
            <w:pPr>
              <w:spacing w:after="0" w:line="240" w:lineRule="auto"/>
              <w:rPr>
                <w:rFonts w:ascii="Verdana" w:hAnsi="Verdana"/>
                <w:color w:val="505153"/>
              </w:rPr>
            </w:pPr>
            <w:r w:rsidRPr="007512AA">
              <w:rPr>
                <w:rFonts w:ascii="Verdana" w:hAnsi="Verdana"/>
                <w:color w:val="505153"/>
              </w:rPr>
              <w:t xml:space="preserve">Describes and estimates costs related to the product or service.  </w:t>
            </w:r>
          </w:p>
          <w:p w14:paraId="010B08DC" w14:textId="3ADA0878" w:rsidR="008C0A5A" w:rsidRPr="007512AA" w:rsidRDefault="00F66321" w:rsidP="001947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color w:val="505153"/>
              </w:rPr>
            </w:pPr>
            <w:r>
              <w:rPr>
                <w:rFonts w:ascii="Verdana" w:hAnsi="Verdana"/>
                <w:color w:val="505153"/>
              </w:rPr>
              <w:t>Look to k</w:t>
            </w:r>
            <w:r w:rsidR="008C0A5A" w:rsidRPr="007512AA">
              <w:rPr>
                <w:rFonts w:ascii="Verdana" w:hAnsi="Verdana"/>
                <w:color w:val="505153"/>
              </w:rPr>
              <w:t xml:space="preserve">ey </w:t>
            </w:r>
            <w:r>
              <w:rPr>
                <w:rFonts w:ascii="Verdana" w:hAnsi="Verdana"/>
                <w:color w:val="505153"/>
              </w:rPr>
              <w:t>i</w:t>
            </w:r>
            <w:r w:rsidR="008C0A5A" w:rsidRPr="007512AA">
              <w:rPr>
                <w:rFonts w:ascii="Verdana" w:hAnsi="Verdana"/>
                <w:color w:val="505153"/>
              </w:rPr>
              <w:t>nitiatives</w:t>
            </w:r>
            <w:r w:rsidR="00040A8C">
              <w:rPr>
                <w:rFonts w:ascii="Verdana" w:hAnsi="Verdana"/>
                <w:color w:val="505153"/>
              </w:rPr>
              <w:t xml:space="preserve">, </w:t>
            </w:r>
            <w:r>
              <w:rPr>
                <w:rFonts w:ascii="Verdana" w:hAnsi="Verdana"/>
                <w:color w:val="505153"/>
              </w:rPr>
              <w:t>i</w:t>
            </w:r>
            <w:r w:rsidR="00040A8C">
              <w:rPr>
                <w:rFonts w:ascii="Verdana" w:hAnsi="Verdana"/>
                <w:color w:val="505153"/>
              </w:rPr>
              <w:t xml:space="preserve">nfrastructure </w:t>
            </w:r>
            <w:r w:rsidR="008C0A5A" w:rsidRPr="007512AA">
              <w:rPr>
                <w:rFonts w:ascii="Verdana" w:hAnsi="Verdana"/>
                <w:color w:val="505153"/>
              </w:rPr>
              <w:t xml:space="preserve">and </w:t>
            </w:r>
            <w:r>
              <w:rPr>
                <w:rFonts w:ascii="Verdana" w:hAnsi="Verdana"/>
                <w:color w:val="505153"/>
              </w:rPr>
              <w:t>r</w:t>
            </w:r>
            <w:r w:rsidR="008C0A5A" w:rsidRPr="007512AA">
              <w:rPr>
                <w:rFonts w:ascii="Verdana" w:hAnsi="Verdana"/>
                <w:color w:val="505153"/>
              </w:rPr>
              <w:t>esources for identifying costs.</w:t>
            </w:r>
          </w:p>
          <w:p w14:paraId="1F5F8DB5" w14:textId="77777777" w:rsidR="008C0A5A" w:rsidRPr="007512AA" w:rsidRDefault="008C0A5A" w:rsidP="001947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color w:val="505153"/>
              </w:rPr>
            </w:pPr>
            <w:r w:rsidRPr="007512AA">
              <w:rPr>
                <w:rFonts w:ascii="Verdana" w:hAnsi="Verdana"/>
                <w:color w:val="505153"/>
              </w:rPr>
              <w:t>Estimate one-time purchases.</w:t>
            </w:r>
          </w:p>
          <w:p w14:paraId="2FCC0B8F" w14:textId="03396F56" w:rsidR="008C0A5A" w:rsidRPr="007512AA" w:rsidRDefault="008C0A5A" w:rsidP="001947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color w:val="505153"/>
              </w:rPr>
            </w:pPr>
            <w:r w:rsidRPr="007512AA">
              <w:rPr>
                <w:rFonts w:ascii="Verdana" w:hAnsi="Verdana"/>
                <w:color w:val="505153"/>
              </w:rPr>
              <w:t>Estimate on-going costs related to recurring fees</w:t>
            </w:r>
            <w:r w:rsidR="00D7261C">
              <w:rPr>
                <w:rFonts w:ascii="Verdana" w:hAnsi="Verdana"/>
                <w:color w:val="505153"/>
              </w:rPr>
              <w:t xml:space="preserve"> and purchases</w:t>
            </w:r>
            <w:r w:rsidR="00996919">
              <w:rPr>
                <w:rFonts w:ascii="Verdana" w:hAnsi="Verdana"/>
                <w:color w:val="505153"/>
              </w:rPr>
              <w:t xml:space="preserve">, </w:t>
            </w:r>
            <w:r w:rsidR="00996919" w:rsidRPr="007512AA">
              <w:rPr>
                <w:rFonts w:ascii="Verdana" w:hAnsi="Verdana"/>
                <w:color w:val="505153"/>
              </w:rPr>
              <w:t>and</w:t>
            </w:r>
            <w:r w:rsidRPr="007512AA">
              <w:rPr>
                <w:rFonts w:ascii="Verdana" w:hAnsi="Verdana"/>
                <w:color w:val="505153"/>
              </w:rPr>
              <w:t xml:space="preserve"> human resources.</w:t>
            </w:r>
          </w:p>
          <w:p w14:paraId="41E431C5" w14:textId="77777777" w:rsidR="008C0A5A" w:rsidRPr="007512AA" w:rsidRDefault="008C0A5A" w:rsidP="001947C0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6A563954" w14:textId="77777777" w:rsidR="008C0A5A" w:rsidRPr="007512AA" w:rsidRDefault="008C0A5A" w:rsidP="001947C0">
            <w:pPr>
              <w:spacing w:after="0" w:line="240" w:lineRule="auto"/>
              <w:rPr>
                <w:rFonts w:ascii="Verdana" w:hAnsi="Verdana"/>
                <w:color w:val="505153"/>
              </w:rPr>
            </w:pPr>
            <w:r w:rsidRPr="007512AA">
              <w:rPr>
                <w:rFonts w:ascii="Verdana" w:hAnsi="Verdana"/>
                <w:b/>
                <w:color w:val="505153"/>
              </w:rPr>
              <w:t>Forecast Assumptions</w:t>
            </w:r>
            <w:r w:rsidRPr="007512AA">
              <w:rPr>
                <w:rFonts w:ascii="Verdana" w:hAnsi="Verdana"/>
                <w:color w:val="505153"/>
              </w:rPr>
              <w:t>:</w:t>
            </w:r>
          </w:p>
          <w:p w14:paraId="6AB6E9D4" w14:textId="639E8177" w:rsidR="007512AA" w:rsidRPr="007512AA" w:rsidRDefault="00040A8C" w:rsidP="001947C0">
            <w:pPr>
              <w:spacing w:after="0" w:line="240" w:lineRule="auto"/>
              <w:rPr>
                <w:rFonts w:ascii="Verdana" w:hAnsi="Verdana"/>
                <w:color w:val="505153"/>
              </w:rPr>
            </w:pPr>
            <w:r w:rsidRPr="00040A8C">
              <w:rPr>
                <w:rFonts w:ascii="Verdana" w:hAnsi="Verdana"/>
                <w:color w:val="505153"/>
              </w:rPr>
              <w:t>Development/</w:t>
            </w:r>
            <w:r>
              <w:rPr>
                <w:rFonts w:ascii="Verdana" w:hAnsi="Verdana"/>
                <w:color w:val="505153"/>
              </w:rPr>
              <w:t xml:space="preserve">Start-up  one-time cost components: </w:t>
            </w:r>
          </w:p>
          <w:p w14:paraId="2875D921" w14:textId="77777777" w:rsidR="007512AA" w:rsidRDefault="007512AA" w:rsidP="001947C0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3B7F16E4" w14:textId="77777777" w:rsidR="00040A8C" w:rsidRDefault="00040A8C" w:rsidP="001947C0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159DFBC7" w14:textId="77777777" w:rsidR="00040A8C" w:rsidRDefault="00040A8C" w:rsidP="001947C0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68D0B7B0" w14:textId="77777777" w:rsidR="00040A8C" w:rsidRPr="007512AA" w:rsidRDefault="00040A8C" w:rsidP="001947C0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4C178FE5" w14:textId="77777777" w:rsidR="007512AA" w:rsidRPr="007512AA" w:rsidRDefault="007512AA" w:rsidP="001947C0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3EF813EA" w14:textId="77777777" w:rsidR="007512AA" w:rsidRPr="007512AA" w:rsidRDefault="007512AA" w:rsidP="001947C0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61FE4124" w14:textId="77777777" w:rsidR="007512AA" w:rsidRPr="007512AA" w:rsidRDefault="007512AA" w:rsidP="001947C0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3E13DE16" w14:textId="77777777" w:rsidR="007512AA" w:rsidRPr="007512AA" w:rsidRDefault="007512AA" w:rsidP="001947C0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0B81F8FD" w14:textId="52D9A7B8" w:rsidR="008C0A5A" w:rsidRPr="00040A8C" w:rsidRDefault="008C0A5A" w:rsidP="001947C0">
            <w:pPr>
              <w:spacing w:after="0" w:line="240" w:lineRule="auto"/>
              <w:rPr>
                <w:rFonts w:ascii="Verdana" w:hAnsi="Verdana"/>
                <w:color w:val="505153"/>
              </w:rPr>
            </w:pPr>
            <w:r w:rsidRPr="00040A8C">
              <w:rPr>
                <w:rFonts w:ascii="Verdana" w:hAnsi="Verdana"/>
                <w:color w:val="505153"/>
              </w:rPr>
              <w:t xml:space="preserve">Ongoing </w:t>
            </w:r>
            <w:r w:rsidR="00040A8C" w:rsidRPr="00040A8C">
              <w:rPr>
                <w:rFonts w:ascii="Verdana" w:hAnsi="Verdana"/>
                <w:color w:val="505153"/>
              </w:rPr>
              <w:t>costs components:</w:t>
            </w:r>
          </w:p>
          <w:p w14:paraId="113F124E" w14:textId="4DF972A9" w:rsidR="007512AA" w:rsidRPr="007512AA" w:rsidRDefault="007512AA" w:rsidP="007512AA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3BADE9C4" w14:textId="77777777" w:rsidR="007512AA" w:rsidRPr="007512AA" w:rsidRDefault="007512AA" w:rsidP="007512AA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19EDDD38" w14:textId="77777777" w:rsidR="007512AA" w:rsidRPr="007512AA" w:rsidRDefault="007512AA" w:rsidP="007512AA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554C7F17" w14:textId="77777777" w:rsidR="007512AA" w:rsidRPr="007512AA" w:rsidRDefault="007512AA" w:rsidP="007512AA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7B208985" w14:textId="77777777" w:rsidR="007512AA" w:rsidRDefault="007512AA" w:rsidP="007512AA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5DFC9453" w14:textId="77777777" w:rsidR="00040A8C" w:rsidRDefault="00040A8C" w:rsidP="007512AA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3508DF8A" w14:textId="77777777" w:rsidR="00B308A1" w:rsidRDefault="00B308A1" w:rsidP="007512AA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3074794A" w14:textId="77777777" w:rsidR="00B308A1" w:rsidRDefault="00B308A1" w:rsidP="007512AA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7F5DE2A5" w14:textId="77777777" w:rsidR="00B308A1" w:rsidRDefault="00B308A1" w:rsidP="007512AA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4FCCE12E" w14:textId="77777777" w:rsidR="00B308A1" w:rsidRDefault="00B308A1" w:rsidP="007512AA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01E78AB1" w14:textId="77777777" w:rsidR="00B308A1" w:rsidRDefault="00B308A1" w:rsidP="007512AA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2AC047C6" w14:textId="77777777" w:rsidR="00B308A1" w:rsidRDefault="00B308A1" w:rsidP="007512AA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2D8E3580" w14:textId="77777777" w:rsidR="00B308A1" w:rsidRDefault="00B308A1" w:rsidP="007512AA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3DD31988" w14:textId="77777777" w:rsidR="00040A8C" w:rsidRDefault="00040A8C" w:rsidP="007512AA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388B6F7F" w14:textId="4C296D59" w:rsidR="00040A8C" w:rsidRPr="007512AA" w:rsidRDefault="00BE022B" w:rsidP="007512AA">
            <w:pPr>
              <w:spacing w:after="0" w:line="240" w:lineRule="auto"/>
              <w:rPr>
                <w:rFonts w:ascii="Verdana" w:hAnsi="Verdana"/>
                <w:color w:val="505153"/>
              </w:rPr>
            </w:pPr>
            <w:r>
              <w:rPr>
                <w:rFonts w:ascii="Verdana" w:hAnsi="Verdana"/>
                <w:color w:val="505153"/>
              </w:rPr>
              <w:t xml:space="preserve">Annual </w:t>
            </w:r>
            <w:r w:rsidR="00040A8C">
              <w:rPr>
                <w:rFonts w:ascii="Verdana" w:hAnsi="Verdana"/>
                <w:color w:val="505153"/>
              </w:rPr>
              <w:t>Cost = one-time cost + on-going costs</w:t>
            </w:r>
            <w:r>
              <w:rPr>
                <w:rFonts w:ascii="Verdana" w:hAnsi="Verdana"/>
                <w:color w:val="505153"/>
              </w:rPr>
              <w:t xml:space="preserve"> per year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43D11E26" w14:textId="3FB36964" w:rsidR="008C0A5A" w:rsidRPr="007512AA" w:rsidRDefault="002A44BE" w:rsidP="001947C0">
            <w:pPr>
              <w:spacing w:after="0" w:line="240" w:lineRule="auto"/>
              <w:rPr>
                <w:rFonts w:ascii="Verdana" w:hAnsi="Verdana"/>
                <w:b/>
                <w:color w:val="505153"/>
              </w:rPr>
            </w:pPr>
            <w:r>
              <w:rPr>
                <w:rFonts w:ascii="Verdana" w:hAnsi="Verdana"/>
                <w:b/>
                <w:color w:val="505153"/>
              </w:rPr>
              <w:t>9</w:t>
            </w:r>
            <w:r w:rsidR="008C0A5A" w:rsidRPr="007512AA">
              <w:rPr>
                <w:rFonts w:ascii="Verdana" w:hAnsi="Verdana"/>
                <w:b/>
                <w:color w:val="505153"/>
              </w:rPr>
              <w:t>. Expected  Income:</w:t>
            </w:r>
          </w:p>
          <w:p w14:paraId="487E783D" w14:textId="18A274DA" w:rsidR="008C0A5A" w:rsidRDefault="008C0A5A" w:rsidP="00B308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color w:val="505153"/>
              </w:rPr>
            </w:pPr>
            <w:r w:rsidRPr="007512AA">
              <w:rPr>
                <w:rFonts w:ascii="Verdana" w:hAnsi="Verdana"/>
                <w:color w:val="505153"/>
              </w:rPr>
              <w:t xml:space="preserve">Identify </w:t>
            </w:r>
            <w:r w:rsidR="00463C89">
              <w:rPr>
                <w:rFonts w:ascii="Verdana" w:hAnsi="Verdana"/>
                <w:color w:val="505153"/>
              </w:rPr>
              <w:t>a payment type</w:t>
            </w:r>
            <w:r w:rsidR="00B308A1">
              <w:rPr>
                <w:rFonts w:ascii="Verdana" w:hAnsi="Verdana"/>
                <w:color w:val="505153"/>
              </w:rPr>
              <w:t xml:space="preserve"> for </w:t>
            </w:r>
            <w:r w:rsidR="00D60F26">
              <w:rPr>
                <w:rFonts w:ascii="Verdana" w:hAnsi="Verdana"/>
                <w:color w:val="505153"/>
              </w:rPr>
              <w:t>your product</w:t>
            </w:r>
            <w:r w:rsidR="00B308A1">
              <w:rPr>
                <w:rFonts w:ascii="Verdana" w:hAnsi="Verdana"/>
                <w:color w:val="505153"/>
              </w:rPr>
              <w:t xml:space="preserve"> or service</w:t>
            </w:r>
            <w:r w:rsidR="00A7255F">
              <w:rPr>
                <w:rFonts w:ascii="Verdana" w:hAnsi="Verdana"/>
                <w:color w:val="505153"/>
              </w:rPr>
              <w:t>.</w:t>
            </w:r>
          </w:p>
          <w:p w14:paraId="45F0C25E" w14:textId="370D155D" w:rsidR="00B308A1" w:rsidRDefault="00593CE1" w:rsidP="00B308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color w:val="505153"/>
              </w:rPr>
            </w:pPr>
            <w:r w:rsidRPr="007512AA">
              <w:rPr>
                <w:rFonts w:ascii="Verdana" w:hAnsi="Verdana"/>
                <w:b/>
                <w:noProof/>
                <w:color w:val="505153"/>
                <w:lang w:eastAsia="en-US"/>
              </w:rPr>
              <w:drawing>
                <wp:anchor distT="0" distB="0" distL="114300" distR="114300" simplePos="0" relativeHeight="251681792" behindDoc="0" locked="0" layoutInCell="1" allowOverlap="1" wp14:anchorId="625C4873" wp14:editId="2350CAFF">
                  <wp:simplePos x="0" y="0"/>
                  <wp:positionH relativeFrom="margin">
                    <wp:posOffset>2564765</wp:posOffset>
                  </wp:positionH>
                  <wp:positionV relativeFrom="margin">
                    <wp:posOffset>55245</wp:posOffset>
                  </wp:positionV>
                  <wp:extent cx="618490" cy="626745"/>
                  <wp:effectExtent l="0" t="0" r="0" b="1905"/>
                  <wp:wrapTight wrapText="bothSides">
                    <wp:wrapPolygon edited="0">
                      <wp:start x="0" y="0"/>
                      <wp:lineTo x="0" y="21009"/>
                      <wp:lineTo x="20624" y="21009"/>
                      <wp:lineTo x="20624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income image.jpg"/>
                          <pic:cNvPicPr/>
                        </pic:nvPicPr>
                        <pic:blipFill>
                          <a:blip r:embed="rId26" cstate="print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08A1">
              <w:rPr>
                <w:rFonts w:ascii="Verdana" w:hAnsi="Verdana"/>
                <w:color w:val="505153"/>
              </w:rPr>
              <w:t>Estimate price and frequency of member’s payment.</w:t>
            </w:r>
          </w:p>
          <w:p w14:paraId="5926AA45" w14:textId="77777777" w:rsidR="00B308A1" w:rsidRPr="00B308A1" w:rsidRDefault="00B308A1" w:rsidP="00B308A1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57914912" w14:textId="10F5D897" w:rsidR="00040A8C" w:rsidRDefault="00040A8C" w:rsidP="00040A8C">
            <w:pPr>
              <w:spacing w:after="0" w:line="240" w:lineRule="auto"/>
              <w:rPr>
                <w:rFonts w:ascii="Verdana" w:hAnsi="Verdana"/>
                <w:color w:val="505153"/>
              </w:rPr>
            </w:pPr>
            <w:r w:rsidRPr="007512AA">
              <w:rPr>
                <w:rFonts w:ascii="Verdana" w:hAnsi="Verdana"/>
                <w:color w:val="505153"/>
              </w:rPr>
              <w:t xml:space="preserve">Examples of </w:t>
            </w:r>
            <w:r w:rsidR="00F66321">
              <w:rPr>
                <w:rFonts w:ascii="Verdana" w:hAnsi="Verdana"/>
                <w:color w:val="505153"/>
              </w:rPr>
              <w:t xml:space="preserve">payment </w:t>
            </w:r>
            <w:r w:rsidRPr="007512AA">
              <w:rPr>
                <w:rFonts w:ascii="Verdana" w:hAnsi="Verdana"/>
                <w:color w:val="505153"/>
              </w:rPr>
              <w:t>types include: selling a physical product, charging on a per use basis</w:t>
            </w:r>
            <w:r w:rsidR="00921280">
              <w:rPr>
                <w:rFonts w:ascii="Verdana" w:hAnsi="Verdana"/>
                <w:color w:val="505153"/>
              </w:rPr>
              <w:t xml:space="preserve"> (fee for service)</w:t>
            </w:r>
            <w:r w:rsidRPr="007512AA">
              <w:rPr>
                <w:rFonts w:ascii="Verdana" w:hAnsi="Verdana"/>
                <w:color w:val="505153"/>
              </w:rPr>
              <w:t>, subscription fee based on a time period, rent or lease a physical product, and licensing an intellectual property</w:t>
            </w:r>
            <w:r w:rsidR="00921280">
              <w:rPr>
                <w:rFonts w:ascii="Verdana" w:hAnsi="Verdana"/>
                <w:color w:val="505153"/>
              </w:rPr>
              <w:t xml:space="preserve"> (shared staffing)</w:t>
            </w:r>
            <w:r w:rsidRPr="007512AA">
              <w:rPr>
                <w:rFonts w:ascii="Verdana" w:hAnsi="Verdana"/>
                <w:color w:val="505153"/>
              </w:rPr>
              <w:t>.</w:t>
            </w:r>
          </w:p>
          <w:p w14:paraId="6C8CA939" w14:textId="77777777" w:rsidR="00040A8C" w:rsidRDefault="00040A8C" w:rsidP="00040A8C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124FDC8F" w14:textId="77777777" w:rsidR="00B308A1" w:rsidRPr="007512AA" w:rsidRDefault="00B308A1" w:rsidP="00B308A1">
            <w:pPr>
              <w:spacing w:after="0" w:line="240" w:lineRule="auto"/>
              <w:rPr>
                <w:rFonts w:ascii="Verdana" w:hAnsi="Verdana"/>
                <w:color w:val="505153"/>
              </w:rPr>
            </w:pPr>
            <w:r w:rsidRPr="007512AA">
              <w:rPr>
                <w:rFonts w:ascii="Verdana" w:hAnsi="Verdana"/>
                <w:b/>
                <w:color w:val="505153"/>
              </w:rPr>
              <w:t>Forecast Assumptions</w:t>
            </w:r>
            <w:r w:rsidRPr="007512AA">
              <w:rPr>
                <w:rFonts w:ascii="Verdana" w:hAnsi="Verdana"/>
                <w:color w:val="505153"/>
              </w:rPr>
              <w:t xml:space="preserve">: </w:t>
            </w:r>
          </w:p>
          <w:p w14:paraId="5C37E7C0" w14:textId="7F3F4A4A" w:rsidR="00040A8C" w:rsidRDefault="00B308A1" w:rsidP="00040A8C">
            <w:pPr>
              <w:spacing w:after="0" w:line="240" w:lineRule="auto"/>
              <w:rPr>
                <w:rFonts w:ascii="Verdana" w:hAnsi="Verdana"/>
                <w:color w:val="505153"/>
              </w:rPr>
            </w:pPr>
            <w:r>
              <w:rPr>
                <w:rFonts w:ascii="Verdana" w:hAnsi="Verdana"/>
                <w:color w:val="505153"/>
              </w:rPr>
              <w:t>Identify t</w:t>
            </w:r>
            <w:r w:rsidR="00040A8C">
              <w:rPr>
                <w:rFonts w:ascii="Verdana" w:hAnsi="Verdana"/>
                <w:color w:val="505153"/>
              </w:rPr>
              <w:t>ype of payment</w:t>
            </w:r>
            <w:r w:rsidR="00A86122">
              <w:rPr>
                <w:rFonts w:ascii="Verdana" w:hAnsi="Verdana"/>
                <w:color w:val="505153"/>
              </w:rPr>
              <w:t>:</w:t>
            </w:r>
          </w:p>
          <w:p w14:paraId="21E382D4" w14:textId="77777777" w:rsidR="00040A8C" w:rsidRDefault="00040A8C" w:rsidP="00040A8C">
            <w:pPr>
              <w:spacing w:after="0" w:line="240" w:lineRule="auto"/>
              <w:ind w:left="180"/>
              <w:rPr>
                <w:rFonts w:ascii="Verdana" w:hAnsi="Verdana"/>
                <w:color w:val="505153"/>
              </w:rPr>
            </w:pPr>
          </w:p>
          <w:p w14:paraId="2824D5BE" w14:textId="77777777" w:rsidR="00040A8C" w:rsidRDefault="00040A8C" w:rsidP="00040A8C">
            <w:pPr>
              <w:spacing w:after="0" w:line="240" w:lineRule="auto"/>
              <w:ind w:left="180"/>
              <w:rPr>
                <w:rFonts w:ascii="Verdana" w:hAnsi="Verdana"/>
                <w:color w:val="505153"/>
              </w:rPr>
            </w:pPr>
          </w:p>
          <w:p w14:paraId="2828B43D" w14:textId="77777777" w:rsidR="00040A8C" w:rsidRDefault="00040A8C" w:rsidP="00040A8C">
            <w:pPr>
              <w:spacing w:after="0" w:line="240" w:lineRule="auto"/>
              <w:ind w:left="180"/>
              <w:rPr>
                <w:rFonts w:ascii="Verdana" w:hAnsi="Verdana"/>
                <w:color w:val="505153"/>
              </w:rPr>
            </w:pPr>
          </w:p>
          <w:p w14:paraId="3C975650" w14:textId="77777777" w:rsidR="00040A8C" w:rsidRDefault="00040A8C" w:rsidP="00040A8C">
            <w:pPr>
              <w:spacing w:after="0" w:line="240" w:lineRule="auto"/>
              <w:ind w:left="180"/>
              <w:rPr>
                <w:rFonts w:ascii="Verdana" w:hAnsi="Verdana"/>
                <w:color w:val="505153"/>
              </w:rPr>
            </w:pPr>
          </w:p>
          <w:p w14:paraId="14D6FFDA" w14:textId="77777777" w:rsidR="00040A8C" w:rsidRDefault="00040A8C" w:rsidP="00040A8C">
            <w:pPr>
              <w:spacing w:after="0" w:line="240" w:lineRule="auto"/>
              <w:ind w:left="180"/>
              <w:rPr>
                <w:rFonts w:ascii="Verdana" w:hAnsi="Verdana"/>
                <w:color w:val="505153"/>
              </w:rPr>
            </w:pPr>
          </w:p>
          <w:p w14:paraId="1F28E99A" w14:textId="77777777" w:rsidR="00040A8C" w:rsidRDefault="00040A8C" w:rsidP="00040A8C">
            <w:pPr>
              <w:spacing w:after="0" w:line="240" w:lineRule="auto"/>
              <w:ind w:left="180"/>
              <w:rPr>
                <w:rFonts w:ascii="Verdana" w:hAnsi="Verdana"/>
                <w:color w:val="505153"/>
              </w:rPr>
            </w:pPr>
          </w:p>
          <w:p w14:paraId="36D78D3C" w14:textId="2939ED85" w:rsidR="008C0A5A" w:rsidRPr="00B308A1" w:rsidRDefault="008C0A5A" w:rsidP="00B308A1">
            <w:pPr>
              <w:spacing w:after="0" w:line="240" w:lineRule="auto"/>
              <w:rPr>
                <w:rFonts w:ascii="Verdana" w:hAnsi="Verdana"/>
                <w:color w:val="505153"/>
              </w:rPr>
            </w:pPr>
            <w:r w:rsidRPr="00B308A1">
              <w:rPr>
                <w:rFonts w:ascii="Verdana" w:hAnsi="Verdana"/>
                <w:color w:val="505153"/>
              </w:rPr>
              <w:t xml:space="preserve">Estimate </w:t>
            </w:r>
            <w:r w:rsidR="00004449">
              <w:rPr>
                <w:rFonts w:ascii="Verdana" w:hAnsi="Verdana"/>
                <w:color w:val="505153"/>
              </w:rPr>
              <w:t>how much (</w:t>
            </w:r>
            <w:r w:rsidR="00921280">
              <w:rPr>
                <w:rFonts w:ascii="Verdana" w:hAnsi="Verdana"/>
                <w:color w:val="505153"/>
              </w:rPr>
              <w:t>price</w:t>
            </w:r>
            <w:r w:rsidR="00004449">
              <w:rPr>
                <w:rFonts w:ascii="Verdana" w:hAnsi="Verdana"/>
                <w:color w:val="505153"/>
              </w:rPr>
              <w:t>)</w:t>
            </w:r>
            <w:r w:rsidR="00921280">
              <w:rPr>
                <w:rFonts w:ascii="Verdana" w:hAnsi="Verdana"/>
                <w:color w:val="505153"/>
              </w:rPr>
              <w:t xml:space="preserve"> and how often</w:t>
            </w:r>
            <w:r w:rsidRPr="00B308A1">
              <w:rPr>
                <w:rFonts w:ascii="Verdana" w:hAnsi="Verdana"/>
                <w:color w:val="505153"/>
              </w:rPr>
              <w:t xml:space="preserve"> </w:t>
            </w:r>
            <w:r w:rsidR="00921280">
              <w:rPr>
                <w:rFonts w:ascii="Verdana" w:hAnsi="Verdana"/>
                <w:color w:val="505153"/>
              </w:rPr>
              <w:t xml:space="preserve">(frequency) </w:t>
            </w:r>
            <w:r w:rsidR="00A86122">
              <w:rPr>
                <w:rFonts w:ascii="Verdana" w:hAnsi="Verdana"/>
                <w:color w:val="505153"/>
              </w:rPr>
              <w:t>your members are willing to pay:</w:t>
            </w:r>
            <w:r w:rsidRPr="00B308A1">
              <w:rPr>
                <w:rFonts w:ascii="Verdana" w:hAnsi="Verdana"/>
                <w:color w:val="505153"/>
              </w:rPr>
              <w:t xml:space="preserve">  </w:t>
            </w:r>
          </w:p>
          <w:p w14:paraId="7CBE43BC" w14:textId="77777777" w:rsidR="007512AA" w:rsidRPr="007512AA" w:rsidRDefault="007512AA" w:rsidP="00A26E25">
            <w:pPr>
              <w:spacing w:after="0" w:line="240" w:lineRule="auto"/>
              <w:ind w:left="180"/>
              <w:rPr>
                <w:rFonts w:ascii="Verdana" w:hAnsi="Verdana"/>
                <w:color w:val="505153"/>
              </w:rPr>
            </w:pPr>
          </w:p>
          <w:p w14:paraId="2A397E42" w14:textId="77777777" w:rsidR="007512AA" w:rsidRPr="007512AA" w:rsidRDefault="007512AA" w:rsidP="00A26E25">
            <w:pPr>
              <w:spacing w:after="0" w:line="240" w:lineRule="auto"/>
              <w:ind w:left="180"/>
              <w:rPr>
                <w:rFonts w:ascii="Verdana" w:hAnsi="Verdana"/>
                <w:color w:val="505153"/>
              </w:rPr>
            </w:pPr>
          </w:p>
          <w:p w14:paraId="455CAA13" w14:textId="77777777" w:rsidR="008C0A5A" w:rsidRDefault="008C0A5A" w:rsidP="007512AA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7E88209D" w14:textId="77777777" w:rsidR="00B308A1" w:rsidRDefault="00B308A1" w:rsidP="007512AA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4758206B" w14:textId="77777777" w:rsidR="00B308A1" w:rsidRDefault="00B308A1" w:rsidP="007512AA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1AE08C9A" w14:textId="77777777" w:rsidR="00B308A1" w:rsidRDefault="00B308A1" w:rsidP="007512AA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337EC0B8" w14:textId="77777777" w:rsidR="00B308A1" w:rsidRDefault="00B308A1" w:rsidP="007512AA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20B42558" w14:textId="77777777" w:rsidR="00B308A1" w:rsidRDefault="00B308A1" w:rsidP="007512AA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0BC63A31" w14:textId="77777777" w:rsidR="00B308A1" w:rsidRDefault="00B308A1" w:rsidP="007512AA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2D964480" w14:textId="77777777" w:rsidR="00A86122" w:rsidRDefault="00A86122" w:rsidP="007512AA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4EB311B3" w14:textId="77777777" w:rsidR="00B308A1" w:rsidRDefault="00B308A1" w:rsidP="007512AA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46BAE272" w14:textId="77777777" w:rsidR="00B308A1" w:rsidRDefault="00B308A1" w:rsidP="007512AA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2967988F" w14:textId="09BF654B" w:rsidR="00B308A1" w:rsidRPr="007512AA" w:rsidRDefault="00BE022B" w:rsidP="00921280">
            <w:pPr>
              <w:spacing w:after="0" w:line="240" w:lineRule="auto"/>
              <w:rPr>
                <w:rFonts w:ascii="Verdana" w:hAnsi="Verdana"/>
                <w:color w:val="505153"/>
              </w:rPr>
            </w:pPr>
            <w:r>
              <w:rPr>
                <w:rFonts w:ascii="Verdana" w:hAnsi="Verdana"/>
                <w:color w:val="505153"/>
              </w:rPr>
              <w:t xml:space="preserve">Annual </w:t>
            </w:r>
            <w:r w:rsidR="00B308A1">
              <w:rPr>
                <w:rFonts w:ascii="Verdana" w:hAnsi="Verdana"/>
                <w:color w:val="505153"/>
              </w:rPr>
              <w:t xml:space="preserve">Income = Price per Unit </w:t>
            </w:r>
            <w:r w:rsidR="00921280">
              <w:rPr>
                <w:rFonts w:ascii="Verdana" w:hAnsi="Verdana"/>
                <w:color w:val="505153"/>
              </w:rPr>
              <w:t xml:space="preserve"> x </w:t>
            </w:r>
            <w:r w:rsidR="00B308A1">
              <w:rPr>
                <w:rFonts w:ascii="Verdana" w:hAnsi="Verdana"/>
                <w:color w:val="505153"/>
              </w:rPr>
              <w:t>Frequency</w:t>
            </w:r>
            <w:r>
              <w:rPr>
                <w:rFonts w:ascii="Verdana" w:hAnsi="Verdana"/>
                <w:color w:val="505153"/>
              </w:rPr>
              <w:t xml:space="preserve"> per  year </w:t>
            </w:r>
            <w:r w:rsidR="00921280">
              <w:rPr>
                <w:rFonts w:ascii="Verdana" w:hAnsi="Verdana"/>
                <w:color w:val="505153"/>
              </w:rPr>
              <w:t xml:space="preserve"> x </w:t>
            </w:r>
            <w:r w:rsidR="00B308A1">
              <w:rPr>
                <w:rFonts w:ascii="Verdana" w:hAnsi="Verdana"/>
                <w:color w:val="505153"/>
              </w:rPr>
              <w:t>Number of Members</w:t>
            </w:r>
          </w:p>
        </w:tc>
      </w:tr>
      <w:tr w:rsidR="00B308A1" w:rsidRPr="00B308A1" w14:paraId="08A3447C" w14:textId="77777777" w:rsidTr="00593CE1">
        <w:trPr>
          <w:trHeight w:val="1808"/>
        </w:trPr>
        <w:tc>
          <w:tcPr>
            <w:tcW w:w="10620" w:type="dxa"/>
            <w:gridSpan w:val="2"/>
            <w:shd w:val="clear" w:color="auto" w:fill="D9D9D9" w:themeFill="background1" w:themeFillShade="D9"/>
          </w:tcPr>
          <w:p w14:paraId="794E3094" w14:textId="77777777" w:rsidR="00921280" w:rsidRDefault="00921280" w:rsidP="001947C0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5BBD2166" w14:textId="2AB1C950" w:rsidR="00B308A1" w:rsidRPr="00B308A1" w:rsidRDefault="00B308A1" w:rsidP="001947C0">
            <w:pPr>
              <w:spacing w:after="0" w:line="240" w:lineRule="auto"/>
              <w:rPr>
                <w:rFonts w:ascii="Verdana" w:hAnsi="Verdana"/>
                <w:color w:val="505153"/>
              </w:rPr>
            </w:pPr>
            <w:r w:rsidRPr="00B308A1">
              <w:rPr>
                <w:rFonts w:ascii="Verdana" w:hAnsi="Verdana"/>
                <w:color w:val="505153"/>
              </w:rPr>
              <w:t xml:space="preserve">Forecasted Income = Expected Income – </w:t>
            </w:r>
            <w:r w:rsidR="00004449">
              <w:rPr>
                <w:rFonts w:ascii="Verdana" w:hAnsi="Verdana"/>
                <w:color w:val="505153"/>
              </w:rPr>
              <w:t>(Development + On-Going C</w:t>
            </w:r>
            <w:r w:rsidRPr="00B308A1">
              <w:rPr>
                <w:rFonts w:ascii="Verdana" w:hAnsi="Verdana"/>
                <w:color w:val="505153"/>
              </w:rPr>
              <w:t>osts</w:t>
            </w:r>
            <w:r w:rsidR="00004449">
              <w:rPr>
                <w:rFonts w:ascii="Verdana" w:hAnsi="Verdana"/>
                <w:color w:val="505153"/>
              </w:rPr>
              <w:t>)</w:t>
            </w:r>
          </w:p>
          <w:p w14:paraId="33FFCE01" w14:textId="77777777" w:rsidR="00921280" w:rsidRDefault="00921280" w:rsidP="001947C0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778ECEDB" w14:textId="77777777" w:rsidR="00921280" w:rsidRDefault="00921280" w:rsidP="001947C0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  <w:p w14:paraId="523CFC2E" w14:textId="6288378C" w:rsidR="00B308A1" w:rsidRPr="00B308A1" w:rsidRDefault="00B308A1" w:rsidP="001947C0">
            <w:pPr>
              <w:spacing w:after="0" w:line="240" w:lineRule="auto"/>
              <w:rPr>
                <w:rFonts w:ascii="Verdana" w:hAnsi="Verdana"/>
                <w:color w:val="505153"/>
              </w:rPr>
            </w:pPr>
          </w:p>
        </w:tc>
      </w:tr>
    </w:tbl>
    <w:p w14:paraId="5A16D664" w14:textId="3B5F0CAE" w:rsidR="00756C58" w:rsidRPr="00A974FB" w:rsidRDefault="00756C58" w:rsidP="00154595"/>
    <w:sectPr w:rsidR="00756C58" w:rsidRPr="00A974FB" w:rsidSect="002C3DB7">
      <w:headerReference w:type="default" r:id="rId27"/>
      <w:footerReference w:type="default" r:id="rId28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BE75E" w14:textId="77777777" w:rsidR="00756C58" w:rsidRDefault="00756C58" w:rsidP="00D90922">
      <w:pPr>
        <w:spacing w:after="0" w:line="240" w:lineRule="auto"/>
      </w:pPr>
      <w:r>
        <w:separator/>
      </w:r>
    </w:p>
  </w:endnote>
  <w:endnote w:type="continuationSeparator" w:id="0">
    <w:p w14:paraId="4B7847AB" w14:textId="77777777" w:rsidR="00756C58" w:rsidRDefault="00756C58" w:rsidP="00D9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E15DD" w14:textId="2853F864" w:rsidR="00E0351C" w:rsidRPr="00BE422B" w:rsidRDefault="0070129C" w:rsidP="00E0351C">
    <w:pPr>
      <w:pStyle w:val="Footer"/>
      <w:jc w:val="center"/>
      <w:rPr>
        <w:rFonts w:ascii="Verdana" w:hAnsi="Verdana"/>
        <w:color w:val="505153"/>
        <w:sz w:val="18"/>
        <w:szCs w:val="18"/>
      </w:rPr>
    </w:pPr>
    <w:r w:rsidRPr="00BE422B">
      <w:rPr>
        <w:rFonts w:ascii="Verdana" w:hAnsi="Verdana"/>
        <w:color w:val="505153"/>
        <w:sz w:val="18"/>
        <w:szCs w:val="18"/>
      </w:rPr>
      <w:t xml:space="preserve">Based on </w:t>
    </w:r>
    <w:r w:rsidR="00E0351C" w:rsidRPr="00BE422B">
      <w:rPr>
        <w:rFonts w:ascii="Verdana" w:hAnsi="Verdana"/>
        <w:color w:val="505153"/>
        <w:sz w:val="18"/>
        <w:szCs w:val="18"/>
      </w:rPr>
      <w:t>Business Model Generation: Business Model Canvas and Value Proposition Designer</w:t>
    </w:r>
    <w:r w:rsidR="00617B07" w:rsidRPr="00BE422B">
      <w:rPr>
        <w:rFonts w:ascii="Verdana" w:hAnsi="Verdana"/>
        <w:color w:val="505153"/>
        <w:sz w:val="18"/>
        <w:szCs w:val="18"/>
      </w:rPr>
      <w:t xml:space="preserve">, </w:t>
    </w:r>
    <w:r w:rsidRPr="00BE422B">
      <w:rPr>
        <w:rFonts w:ascii="Verdana" w:hAnsi="Verdana"/>
        <w:color w:val="505153"/>
        <w:sz w:val="18"/>
        <w:szCs w:val="18"/>
      </w:rPr>
      <w:t xml:space="preserve">designed by </w:t>
    </w:r>
    <w:r w:rsidR="00617B07" w:rsidRPr="00BE422B">
      <w:rPr>
        <w:rFonts w:ascii="Verdana" w:hAnsi="Verdana"/>
        <w:color w:val="505153"/>
        <w:sz w:val="18"/>
        <w:szCs w:val="18"/>
      </w:rPr>
      <w:t xml:space="preserve">RURAL HEALTH INNOVATIONS, a subsidiary of </w:t>
    </w:r>
    <w:r w:rsidRPr="00BE422B">
      <w:rPr>
        <w:rFonts w:ascii="Verdana" w:hAnsi="Verdana"/>
        <w:color w:val="505153"/>
        <w:sz w:val="18"/>
        <w:szCs w:val="18"/>
      </w:rPr>
      <w:t>The Nationa</w:t>
    </w:r>
    <w:r w:rsidR="00617B07" w:rsidRPr="00BE422B">
      <w:rPr>
        <w:rFonts w:ascii="Verdana" w:hAnsi="Verdana"/>
        <w:color w:val="505153"/>
        <w:sz w:val="18"/>
        <w:szCs w:val="18"/>
      </w:rPr>
      <w:t>l Rural Health Resource Center, 3/2015</w:t>
    </w:r>
  </w:p>
  <w:p w14:paraId="0CD15834" w14:textId="241A6230" w:rsidR="00756C58" w:rsidRPr="000B4A66" w:rsidRDefault="008D5501" w:rsidP="00DA69CB">
    <w:pPr>
      <w:pStyle w:val="Footer"/>
      <w:jc w:val="right"/>
      <w:rPr>
        <w:rFonts w:ascii="Verdana" w:hAnsi="Verdana"/>
        <w:color w:val="505153"/>
        <w:sz w:val="18"/>
        <w:szCs w:val="18"/>
      </w:rPr>
    </w:pPr>
    <w:r>
      <w:rPr>
        <w:rFonts w:ascii="Verdana" w:hAnsi="Verdana"/>
        <w:color w:val="505153"/>
        <w:sz w:val="18"/>
        <w:szCs w:val="18"/>
      </w:rPr>
      <w:fldChar w:fldCharType="begin"/>
    </w:r>
    <w:r>
      <w:rPr>
        <w:rFonts w:ascii="Verdana" w:hAnsi="Verdana"/>
        <w:color w:val="505153"/>
        <w:sz w:val="18"/>
        <w:szCs w:val="18"/>
      </w:rPr>
      <w:instrText xml:space="preserve"> DATE \@ "M/d/yyyy" </w:instrText>
    </w:r>
    <w:r>
      <w:rPr>
        <w:rFonts w:ascii="Verdana" w:hAnsi="Verdana"/>
        <w:color w:val="505153"/>
        <w:sz w:val="18"/>
        <w:szCs w:val="18"/>
      </w:rPr>
      <w:fldChar w:fldCharType="separate"/>
    </w:r>
    <w:ins w:id="119" w:author="Cassandra Rockers" w:date="2016-10-25T10:24:00Z">
      <w:r w:rsidR="009808C8">
        <w:rPr>
          <w:rFonts w:ascii="Verdana" w:hAnsi="Verdana"/>
          <w:noProof/>
          <w:color w:val="505153"/>
          <w:sz w:val="18"/>
          <w:szCs w:val="18"/>
        </w:rPr>
        <w:t>10/25/2016</w:t>
      </w:r>
    </w:ins>
    <w:del w:id="120" w:author="Cassandra Rockers" w:date="2016-10-25T10:23:00Z">
      <w:r w:rsidR="002C3DB7" w:rsidDel="009808C8">
        <w:rPr>
          <w:rFonts w:ascii="Verdana" w:hAnsi="Verdana"/>
          <w:noProof/>
          <w:color w:val="505153"/>
          <w:sz w:val="18"/>
          <w:szCs w:val="18"/>
        </w:rPr>
        <w:delText>10/12/2016</w:delText>
      </w:r>
    </w:del>
    <w:r>
      <w:rPr>
        <w:rFonts w:ascii="Verdana" w:hAnsi="Verdana"/>
        <w:color w:val="505153"/>
        <w:sz w:val="18"/>
        <w:szCs w:val="18"/>
      </w:rPr>
      <w:fldChar w:fldCharType="end"/>
    </w:r>
    <w:r>
      <w:rPr>
        <w:rFonts w:ascii="Verdana" w:hAnsi="Verdana"/>
        <w:color w:val="505153"/>
        <w:sz w:val="18"/>
        <w:szCs w:val="18"/>
      </w:rPr>
      <w:t xml:space="preserve">             </w:t>
    </w:r>
    <w:r>
      <w:rPr>
        <w:rFonts w:ascii="Verdana" w:hAnsi="Verdana"/>
        <w:color w:val="505153"/>
        <w:sz w:val="18"/>
        <w:szCs w:val="18"/>
      </w:rPr>
      <w:tab/>
    </w:r>
    <w:r>
      <w:rPr>
        <w:rFonts w:ascii="Verdana" w:hAnsi="Verdana"/>
        <w:color w:val="505153"/>
        <w:sz w:val="18"/>
        <w:szCs w:val="18"/>
      </w:rPr>
      <w:tab/>
    </w:r>
    <w:r w:rsidR="00756C58" w:rsidRPr="000B4A66">
      <w:rPr>
        <w:rFonts w:ascii="Verdana" w:hAnsi="Verdana"/>
        <w:color w:val="505153"/>
        <w:sz w:val="18"/>
        <w:szCs w:val="18"/>
      </w:rPr>
      <w:t xml:space="preserve">Page </w:t>
    </w:r>
    <w:r w:rsidR="00756C58" w:rsidRPr="000B4A66">
      <w:rPr>
        <w:rFonts w:ascii="Verdana" w:hAnsi="Verdana"/>
        <w:color w:val="505153"/>
        <w:sz w:val="18"/>
        <w:szCs w:val="18"/>
      </w:rPr>
      <w:fldChar w:fldCharType="begin"/>
    </w:r>
    <w:r w:rsidR="00756C58" w:rsidRPr="000B4A66">
      <w:rPr>
        <w:rFonts w:ascii="Verdana" w:hAnsi="Verdana"/>
        <w:color w:val="505153"/>
        <w:sz w:val="18"/>
        <w:szCs w:val="18"/>
      </w:rPr>
      <w:instrText xml:space="preserve"> PAGE   \* MERGEFORMAT </w:instrText>
    </w:r>
    <w:r w:rsidR="00756C58" w:rsidRPr="000B4A66">
      <w:rPr>
        <w:rFonts w:ascii="Verdana" w:hAnsi="Verdana"/>
        <w:color w:val="505153"/>
        <w:sz w:val="18"/>
        <w:szCs w:val="18"/>
      </w:rPr>
      <w:fldChar w:fldCharType="separate"/>
    </w:r>
    <w:r w:rsidR="009808C8">
      <w:rPr>
        <w:rFonts w:ascii="Verdana" w:hAnsi="Verdana"/>
        <w:noProof/>
        <w:color w:val="505153"/>
        <w:sz w:val="18"/>
        <w:szCs w:val="18"/>
      </w:rPr>
      <w:t>3</w:t>
    </w:r>
    <w:r w:rsidR="00756C58" w:rsidRPr="000B4A66">
      <w:rPr>
        <w:rFonts w:ascii="Verdana" w:hAnsi="Verdana"/>
        <w:color w:val="505153"/>
        <w:sz w:val="18"/>
        <w:szCs w:val="18"/>
      </w:rPr>
      <w:fldChar w:fldCharType="end"/>
    </w:r>
    <w:r w:rsidR="00756C58" w:rsidRPr="000B4A66">
      <w:rPr>
        <w:rFonts w:ascii="Verdana" w:hAnsi="Verdana"/>
        <w:color w:val="505153"/>
        <w:sz w:val="18"/>
        <w:szCs w:val="18"/>
      </w:rPr>
      <w:t xml:space="preserve"> of </w:t>
    </w:r>
    <w:r w:rsidR="002E12E7" w:rsidRPr="000B4A66">
      <w:rPr>
        <w:rFonts w:ascii="Verdana" w:hAnsi="Verdana"/>
        <w:color w:val="505153"/>
        <w:sz w:val="18"/>
        <w:szCs w:val="18"/>
      </w:rPr>
      <w:fldChar w:fldCharType="begin"/>
    </w:r>
    <w:r w:rsidR="002E12E7" w:rsidRPr="000B4A66">
      <w:rPr>
        <w:rFonts w:ascii="Verdana" w:hAnsi="Verdana"/>
        <w:color w:val="505153"/>
        <w:sz w:val="18"/>
        <w:szCs w:val="18"/>
      </w:rPr>
      <w:instrText xml:space="preserve"> NUMPAGES   \* MERGEFORMAT </w:instrText>
    </w:r>
    <w:r w:rsidR="002E12E7" w:rsidRPr="000B4A66">
      <w:rPr>
        <w:rFonts w:ascii="Verdana" w:hAnsi="Verdana"/>
        <w:color w:val="505153"/>
        <w:sz w:val="18"/>
        <w:szCs w:val="18"/>
      </w:rPr>
      <w:fldChar w:fldCharType="separate"/>
    </w:r>
    <w:r w:rsidR="009808C8">
      <w:rPr>
        <w:rFonts w:ascii="Verdana" w:hAnsi="Verdana"/>
        <w:noProof/>
        <w:color w:val="505153"/>
        <w:sz w:val="18"/>
        <w:szCs w:val="18"/>
      </w:rPr>
      <w:t>6</w:t>
    </w:r>
    <w:r w:rsidR="002E12E7" w:rsidRPr="000B4A66">
      <w:rPr>
        <w:rFonts w:ascii="Verdana" w:hAnsi="Verdana"/>
        <w:noProof/>
        <w:color w:val="50515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BF2CD" w14:textId="77777777" w:rsidR="00756C58" w:rsidRDefault="00756C58" w:rsidP="00D90922">
      <w:pPr>
        <w:spacing w:after="0" w:line="240" w:lineRule="auto"/>
      </w:pPr>
      <w:r>
        <w:separator/>
      </w:r>
    </w:p>
  </w:footnote>
  <w:footnote w:type="continuationSeparator" w:id="0">
    <w:p w14:paraId="0DE8D9DE" w14:textId="77777777" w:rsidR="00756C58" w:rsidRDefault="00756C58" w:rsidP="00D9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DE880" w14:textId="16EA1715" w:rsidR="007D29D5" w:rsidRDefault="007D29D5" w:rsidP="00C26AE5">
    <w:pPr>
      <w:spacing w:after="0" w:line="240" w:lineRule="auto"/>
      <w:jc w:val="center"/>
      <w:rPr>
        <w:rFonts w:ascii="Lucida Fax" w:hAnsi="Lucida Fax"/>
        <w:sz w:val="28"/>
        <w:szCs w:val="28"/>
      </w:rPr>
    </w:pPr>
    <w:r w:rsidRPr="007D245B">
      <w:rPr>
        <w:rFonts w:ascii="Lucida Fax" w:hAnsi="Lucida Fax"/>
        <w:sz w:val="28"/>
        <w:szCs w:val="28"/>
      </w:rPr>
      <w:t xml:space="preserve">Business </w:t>
    </w:r>
    <w:r w:rsidR="00BE422B">
      <w:rPr>
        <w:rFonts w:ascii="Lucida Fax" w:hAnsi="Lucida Fax"/>
        <w:sz w:val="28"/>
        <w:szCs w:val="28"/>
      </w:rPr>
      <w:t>Canvas Worksheet: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2F6"/>
    <w:multiLevelType w:val="hybridMultilevel"/>
    <w:tmpl w:val="E7AA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A2D"/>
    <w:multiLevelType w:val="hybridMultilevel"/>
    <w:tmpl w:val="ED1AA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613E0"/>
    <w:multiLevelType w:val="hybridMultilevel"/>
    <w:tmpl w:val="4220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24B7"/>
    <w:multiLevelType w:val="hybridMultilevel"/>
    <w:tmpl w:val="033EA914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EA34731"/>
    <w:multiLevelType w:val="hybridMultilevel"/>
    <w:tmpl w:val="779CF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C81D3C"/>
    <w:multiLevelType w:val="hybridMultilevel"/>
    <w:tmpl w:val="C25AB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A72238"/>
    <w:multiLevelType w:val="hybridMultilevel"/>
    <w:tmpl w:val="D014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62142"/>
    <w:multiLevelType w:val="hybridMultilevel"/>
    <w:tmpl w:val="19507A0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5F449FD"/>
    <w:multiLevelType w:val="hybridMultilevel"/>
    <w:tmpl w:val="EDC2B9B6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2603876"/>
    <w:multiLevelType w:val="hybridMultilevel"/>
    <w:tmpl w:val="B0BA7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4A640F"/>
    <w:multiLevelType w:val="hybridMultilevel"/>
    <w:tmpl w:val="E536D9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E154D"/>
    <w:multiLevelType w:val="hybridMultilevel"/>
    <w:tmpl w:val="BB8A1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A94480"/>
    <w:multiLevelType w:val="hybridMultilevel"/>
    <w:tmpl w:val="8630748E"/>
    <w:lvl w:ilvl="0" w:tplc="C01EE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2D08AC"/>
    <w:multiLevelType w:val="hybridMultilevel"/>
    <w:tmpl w:val="C278E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55018"/>
    <w:multiLevelType w:val="hybridMultilevel"/>
    <w:tmpl w:val="EE40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A6CCD"/>
    <w:multiLevelType w:val="hybridMultilevel"/>
    <w:tmpl w:val="AF361A6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FF52CDF"/>
    <w:multiLevelType w:val="hybridMultilevel"/>
    <w:tmpl w:val="2912F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884AE8"/>
    <w:multiLevelType w:val="hybridMultilevel"/>
    <w:tmpl w:val="55CABF6E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7DF1E1B"/>
    <w:multiLevelType w:val="hybridMultilevel"/>
    <w:tmpl w:val="0BAAD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3A216D"/>
    <w:multiLevelType w:val="hybridMultilevel"/>
    <w:tmpl w:val="34FAE26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6B6844AA"/>
    <w:multiLevelType w:val="hybridMultilevel"/>
    <w:tmpl w:val="E49C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603E3"/>
    <w:multiLevelType w:val="hybridMultilevel"/>
    <w:tmpl w:val="77768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32832"/>
    <w:multiLevelType w:val="hybridMultilevel"/>
    <w:tmpl w:val="940C2DD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7EBD5C5F"/>
    <w:multiLevelType w:val="hybridMultilevel"/>
    <w:tmpl w:val="F51A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16"/>
  </w:num>
  <w:num w:numId="5">
    <w:abstractNumId w:val="18"/>
  </w:num>
  <w:num w:numId="6">
    <w:abstractNumId w:val="19"/>
  </w:num>
  <w:num w:numId="7">
    <w:abstractNumId w:val="14"/>
  </w:num>
  <w:num w:numId="8">
    <w:abstractNumId w:val="2"/>
  </w:num>
  <w:num w:numId="9">
    <w:abstractNumId w:val="13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6"/>
  </w:num>
  <w:num w:numId="15">
    <w:abstractNumId w:val="23"/>
  </w:num>
  <w:num w:numId="16">
    <w:abstractNumId w:val="15"/>
  </w:num>
  <w:num w:numId="17">
    <w:abstractNumId w:val="21"/>
  </w:num>
  <w:num w:numId="18">
    <w:abstractNumId w:val="4"/>
  </w:num>
  <w:num w:numId="19">
    <w:abstractNumId w:val="1"/>
  </w:num>
  <w:num w:numId="20">
    <w:abstractNumId w:val="9"/>
  </w:num>
  <w:num w:numId="21">
    <w:abstractNumId w:val="8"/>
  </w:num>
  <w:num w:numId="22">
    <w:abstractNumId w:val="20"/>
  </w:num>
  <w:num w:numId="23">
    <w:abstractNumId w:val="0"/>
  </w:num>
  <w:num w:numId="2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bra Laine">
    <w15:presenceInfo w15:providerId="AD" w15:userId="S-1-5-21-25477896-472445399-3480370016-2174"/>
  </w15:person>
  <w15:person w15:author="Cassandra Rockers">
    <w15:presenceInfo w15:providerId="AD" w15:userId="S-1-5-21-25477896-472445399-3480370016-2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SwMDIzMDU3tjCzNDZR0lEKTi0uzszPAykwrAUAV/i4IywAAAA="/>
  </w:docVars>
  <w:rsids>
    <w:rsidRoot w:val="003B487B"/>
    <w:rsid w:val="00004449"/>
    <w:rsid w:val="00040A8C"/>
    <w:rsid w:val="00054812"/>
    <w:rsid w:val="00090DA8"/>
    <w:rsid w:val="000B4A66"/>
    <w:rsid w:val="00117BB5"/>
    <w:rsid w:val="00154595"/>
    <w:rsid w:val="00163603"/>
    <w:rsid w:val="001A2847"/>
    <w:rsid w:val="001C10E8"/>
    <w:rsid w:val="001D21F9"/>
    <w:rsid w:val="00255BC4"/>
    <w:rsid w:val="002840C1"/>
    <w:rsid w:val="00284526"/>
    <w:rsid w:val="002A44BE"/>
    <w:rsid w:val="002C3DB7"/>
    <w:rsid w:val="002E12E7"/>
    <w:rsid w:val="0035031B"/>
    <w:rsid w:val="00355DB8"/>
    <w:rsid w:val="003603A1"/>
    <w:rsid w:val="0038113C"/>
    <w:rsid w:val="003952A5"/>
    <w:rsid w:val="003B487B"/>
    <w:rsid w:val="003C2601"/>
    <w:rsid w:val="003D6E5C"/>
    <w:rsid w:val="00400C94"/>
    <w:rsid w:val="00416C30"/>
    <w:rsid w:val="004214B6"/>
    <w:rsid w:val="00450006"/>
    <w:rsid w:val="00451E92"/>
    <w:rsid w:val="00454C7D"/>
    <w:rsid w:val="00463C89"/>
    <w:rsid w:val="004C4EA6"/>
    <w:rsid w:val="004F7928"/>
    <w:rsid w:val="00501E1B"/>
    <w:rsid w:val="00503B13"/>
    <w:rsid w:val="00512C59"/>
    <w:rsid w:val="00541F97"/>
    <w:rsid w:val="00562C25"/>
    <w:rsid w:val="00593CE1"/>
    <w:rsid w:val="005B1350"/>
    <w:rsid w:val="005B4A68"/>
    <w:rsid w:val="005F67DF"/>
    <w:rsid w:val="00600C57"/>
    <w:rsid w:val="00617B07"/>
    <w:rsid w:val="0063600C"/>
    <w:rsid w:val="00666BCF"/>
    <w:rsid w:val="00673E12"/>
    <w:rsid w:val="006766E7"/>
    <w:rsid w:val="0070129C"/>
    <w:rsid w:val="00705B42"/>
    <w:rsid w:val="007512AA"/>
    <w:rsid w:val="00753180"/>
    <w:rsid w:val="00756C58"/>
    <w:rsid w:val="007622C2"/>
    <w:rsid w:val="0077286E"/>
    <w:rsid w:val="00783876"/>
    <w:rsid w:val="007A4CCA"/>
    <w:rsid w:val="007A529F"/>
    <w:rsid w:val="007B1B3B"/>
    <w:rsid w:val="007C28D0"/>
    <w:rsid w:val="007D245B"/>
    <w:rsid w:val="007D29D5"/>
    <w:rsid w:val="007E59E5"/>
    <w:rsid w:val="007E6A84"/>
    <w:rsid w:val="007F46A6"/>
    <w:rsid w:val="00801248"/>
    <w:rsid w:val="00813013"/>
    <w:rsid w:val="00814A15"/>
    <w:rsid w:val="0088178B"/>
    <w:rsid w:val="00893045"/>
    <w:rsid w:val="008A775A"/>
    <w:rsid w:val="008C0A5A"/>
    <w:rsid w:val="008C3BA9"/>
    <w:rsid w:val="008D5501"/>
    <w:rsid w:val="009074DE"/>
    <w:rsid w:val="00921280"/>
    <w:rsid w:val="00923F3D"/>
    <w:rsid w:val="00926DED"/>
    <w:rsid w:val="00971C53"/>
    <w:rsid w:val="009808C8"/>
    <w:rsid w:val="00996919"/>
    <w:rsid w:val="009F4DB4"/>
    <w:rsid w:val="00A15F64"/>
    <w:rsid w:val="00A26E25"/>
    <w:rsid w:val="00A714C1"/>
    <w:rsid w:val="00A7240F"/>
    <w:rsid w:val="00A7255F"/>
    <w:rsid w:val="00A750D4"/>
    <w:rsid w:val="00A81EB2"/>
    <w:rsid w:val="00A86122"/>
    <w:rsid w:val="00A974FB"/>
    <w:rsid w:val="00AB2AF6"/>
    <w:rsid w:val="00B1131A"/>
    <w:rsid w:val="00B23CC7"/>
    <w:rsid w:val="00B27302"/>
    <w:rsid w:val="00B308A1"/>
    <w:rsid w:val="00B422E4"/>
    <w:rsid w:val="00B61A96"/>
    <w:rsid w:val="00B91C08"/>
    <w:rsid w:val="00BB19B3"/>
    <w:rsid w:val="00BC3A0E"/>
    <w:rsid w:val="00BE022B"/>
    <w:rsid w:val="00BE422B"/>
    <w:rsid w:val="00BF1671"/>
    <w:rsid w:val="00C16A18"/>
    <w:rsid w:val="00C26AE5"/>
    <w:rsid w:val="00C37AE6"/>
    <w:rsid w:val="00C46276"/>
    <w:rsid w:val="00C57042"/>
    <w:rsid w:val="00CA2DE2"/>
    <w:rsid w:val="00CD654B"/>
    <w:rsid w:val="00CF6A01"/>
    <w:rsid w:val="00D2013C"/>
    <w:rsid w:val="00D60F26"/>
    <w:rsid w:val="00D7261C"/>
    <w:rsid w:val="00D90922"/>
    <w:rsid w:val="00DA69CB"/>
    <w:rsid w:val="00DD7F9D"/>
    <w:rsid w:val="00DE1C9C"/>
    <w:rsid w:val="00E0351C"/>
    <w:rsid w:val="00E33BC0"/>
    <w:rsid w:val="00E36B42"/>
    <w:rsid w:val="00E611CD"/>
    <w:rsid w:val="00E70319"/>
    <w:rsid w:val="00E84380"/>
    <w:rsid w:val="00EA6241"/>
    <w:rsid w:val="00EF1D58"/>
    <w:rsid w:val="00F21170"/>
    <w:rsid w:val="00F267FB"/>
    <w:rsid w:val="00F66321"/>
    <w:rsid w:val="00F82620"/>
    <w:rsid w:val="00FB0AB6"/>
    <w:rsid w:val="00FB36D7"/>
    <w:rsid w:val="00FB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1096"/>
  <w15:docId w15:val="{F3A47B67-13A4-481F-A925-C45A68ED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922"/>
  </w:style>
  <w:style w:type="paragraph" w:styleId="Footer">
    <w:name w:val="footer"/>
    <w:basedOn w:val="Normal"/>
    <w:link w:val="FooterChar"/>
    <w:uiPriority w:val="99"/>
    <w:unhideWhenUsed/>
    <w:rsid w:val="00D9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22"/>
  </w:style>
  <w:style w:type="paragraph" w:styleId="ListParagraph">
    <w:name w:val="List Paragraph"/>
    <w:basedOn w:val="Normal"/>
    <w:uiPriority w:val="34"/>
    <w:qFormat/>
    <w:rsid w:val="00360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7BB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01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microsoft.com/office/2007/relationships/hdphoto" Target="media/hdphoto3.wdp"/><Relationship Id="rId26" Type="http://schemas.openxmlformats.org/officeDocument/2006/relationships/image" Target="media/image9.jpg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settings" Target="settings.xml"/><Relationship Id="rId12" Type="http://schemas.openxmlformats.org/officeDocument/2006/relationships/hyperlink" Target="http://www.ruralcenter.org/rhi/network-ta" TargetMode="External"/><Relationship Id="rId17" Type="http://schemas.openxmlformats.org/officeDocument/2006/relationships/image" Target="media/image4.jpeg"/><Relationship Id="rId25" Type="http://schemas.microsoft.com/office/2007/relationships/hdphoto" Target="media/hdphoto6.wdp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microsoft.com/office/2007/relationships/hdphoto" Target="media/hdphoto4.wd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7.jp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microsoft.com/office/2007/relationships/hdphoto" Target="media/hdphoto5.wdp"/><Relationship Id="rId27" Type="http://schemas.openxmlformats.org/officeDocument/2006/relationships/header" Target="header1.xml"/><Relationship Id="rId30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harepoint.ruralcenter.org/intranet/rhitnd/Shared%20Documents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9C0B2173685438A02544112071FEB" ma:contentTypeVersion="1" ma:contentTypeDescription="Create a new document." ma:contentTypeScope="" ma:versionID="2bb3c7f935e1c3906a83f9e8bb0f785d">
  <xsd:schema xmlns:xsd="http://www.w3.org/2001/XMLSchema" xmlns:xs="http://www.w3.org/2001/XMLSchema" xmlns:p="http://schemas.microsoft.com/office/2006/metadata/properties" xmlns:ns2="8deaf124-b6c3-4cdf-8853-9889215b15dc" xmlns:ns3="625297a4-1c54-4609-931b-faae516e5f88" targetNamespace="http://schemas.microsoft.com/office/2006/metadata/properties" ma:root="true" ma:fieldsID="71a4344a22eb3f86f6c16717ee2456ae" ns2:_="" ns3:_="">
    <xsd:import namespace="8deaf124-b6c3-4cdf-8853-9889215b15dc"/>
    <xsd:import namespace="625297a4-1c54-4609-931b-faae516e5f88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297a4-1c54-4609-931b-faae516e5f88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83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Networks</TermName>
          <TermId xmlns="http://schemas.microsoft.com/office/infopath/2007/PartnerControls">7262ccb8-caa5-4c81-8d31-10460f35ad1f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  <Notes0 xmlns="625297a4-1c54-4609-931b-faae516e5f88">Ready to print: handout</Notes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C5EB-B949-423A-BC6C-A8DCC81B8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af124-b6c3-4cdf-8853-9889215b15dc"/>
    <ds:schemaRef ds:uri="625297a4-1c54-4609-931b-faae516e5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FBA4F-45B1-4F3E-AECC-A27D418CF417}">
  <ds:schemaRefs>
    <ds:schemaRef ds:uri="http://schemas.openxmlformats.org/package/2006/metadata/core-properties"/>
    <ds:schemaRef ds:uri="http://www.w3.org/XML/1998/namespace"/>
    <ds:schemaRef ds:uri="http://purl.org/dc/terms/"/>
    <ds:schemaRef ds:uri="625297a4-1c54-4609-931b-faae516e5f88"/>
    <ds:schemaRef ds:uri="http://schemas.microsoft.com/office/infopath/2007/PartnerControls"/>
    <ds:schemaRef ds:uri="8deaf124-b6c3-4cdf-8853-9889215b15dc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CD079A4-46AC-4C75-B16C-F7A13169AD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1F6DD6-BCB5-4E76-8CD7-78EA9621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Health Resource Center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kwilkes</dc:creator>
  <cp:keywords/>
  <dc:description/>
  <cp:lastModifiedBy>Cassandra Rockers</cp:lastModifiedBy>
  <cp:revision>2</cp:revision>
  <cp:lastPrinted>2016-10-12T18:03:00Z</cp:lastPrinted>
  <dcterms:created xsi:type="dcterms:W3CDTF">2016-10-25T15:28:00Z</dcterms:created>
  <dcterms:modified xsi:type="dcterms:W3CDTF">2016-10-25T15:28:00Z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0x01010034D9C0B2173685438A02544112071FEB</vt:lpwstr>
  </property>
  <property fmtid="{D5CDD505-2E9C-101B-9397-08002B2CF9AE}" pid="3" name="Focus_x0020_Areas">
    <vt:lpwstr/>
  </property>
  <property fmtid="{D5CDD505-2E9C-101B-9397-08002B2CF9AE}" pid="4" name="Center_x0020_Keywords">
    <vt:lpwstr/>
  </property>
  <property fmtid="{D5CDD505-2E9C-101B-9397-08002B2CF9AE}" pid="5" name="Programs">
    <vt:lpwstr>83;#Networks|7262ccb8-caa5-4c81-8d31-10460f35ad1f</vt:lpwstr>
  </property>
  <property fmtid="{D5CDD505-2E9C-101B-9397-08002B2CF9AE}" pid="6" name="Center Keywords">
    <vt:lpwstr/>
  </property>
  <property fmtid="{D5CDD505-2E9C-101B-9397-08002B2CF9AE}" pid="7" name="Focus Areas">
    <vt:lpwstr/>
  </property>
  <property fmtid="{D5CDD505-2E9C-101B-9397-08002B2CF9AE}" pid="8" name="Order">
    <vt:r8>288400</vt:r8>
  </property>
</Properties>
</file>